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Ind w:w="-405" w:type="dxa"/>
        <w:tblLook w:val="04A0" w:firstRow="1" w:lastRow="0" w:firstColumn="1" w:lastColumn="0" w:noHBand="0" w:noVBand="1"/>
      </w:tblPr>
      <w:tblGrid>
        <w:gridCol w:w="10188"/>
      </w:tblGrid>
      <w:tr w:rsidR="008B26E5" w:rsidRPr="00BF4759" w14:paraId="73E6DA15" w14:textId="77777777" w:rsidTr="00D42D73">
        <w:tc>
          <w:tcPr>
            <w:tcW w:w="10188" w:type="dxa"/>
          </w:tcPr>
          <w:p w14:paraId="758B1663" w14:textId="77777777"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14:paraId="6B8A4ED0" w14:textId="77777777" w:rsidTr="00D42D73">
        <w:tc>
          <w:tcPr>
            <w:tcW w:w="10188" w:type="dxa"/>
          </w:tcPr>
          <w:p w14:paraId="7A495D39" w14:textId="77777777"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14:paraId="33FE6C30" w14:textId="77777777" w:rsidR="008B26E5" w:rsidRPr="00BF4759" w:rsidRDefault="008B26E5" w:rsidP="00CF5B8A">
      <w:pPr>
        <w:tabs>
          <w:tab w:val="left" w:pos="8640"/>
        </w:tabs>
        <w:spacing w:line="168" w:lineRule="auto"/>
        <w:ind w:left="-720"/>
      </w:pPr>
    </w:p>
    <w:p w14:paraId="42893332" w14:textId="7A52656F" w:rsidR="0069575F" w:rsidRDefault="001C1BA6">
      <w:pPr>
        <w:tabs>
          <w:tab w:val="left" w:pos="9360"/>
        </w:tabs>
        <w:ind w:left="-90" w:right="-90"/>
        <w:rPr>
          <w:i/>
        </w:rPr>
      </w:pPr>
      <w:r w:rsidRPr="00BF4759">
        <w:rPr>
          <w:i/>
          <w:u w:val="single"/>
        </w:rPr>
        <w:t>INSTRUCTIONS</w:t>
      </w:r>
      <w:r w:rsidRPr="00BF4759">
        <w:rPr>
          <w:i/>
        </w:rPr>
        <w:t xml:space="preserve">: </w:t>
      </w:r>
      <w:bookmarkStart w:id="0" w:name="_Hlk132011692"/>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811145">
        <w:rPr>
          <w:i/>
        </w:rPr>
        <w:t xml:space="preserve">provide </w:t>
      </w:r>
      <w:r w:rsidR="008B26E5" w:rsidRPr="00BF4759">
        <w:rPr>
          <w:i/>
        </w:rPr>
        <w:t>and submit th</w:t>
      </w:r>
      <w:r w:rsidR="00811145">
        <w:rPr>
          <w:i/>
        </w:rPr>
        <w:t>e information requested in this</w:t>
      </w:r>
      <w:r w:rsidR="008B26E5" w:rsidRPr="00BF4759">
        <w:rPr>
          <w:i/>
        </w:rPr>
        <w:t xml:space="preserve">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4F7F1D">
        <w:rPr>
          <w:i/>
        </w:rPr>
        <w:t xml:space="preserve"> as long as each form includes the </w:t>
      </w:r>
      <w:r w:rsidR="00CA56E1">
        <w:rPr>
          <w:i/>
        </w:rPr>
        <w:t>specific</w:t>
      </w:r>
      <w:r w:rsidR="004F7F1D">
        <w:rPr>
          <w:i/>
        </w:rPr>
        <w:t xml:space="preserve"> certification</w:t>
      </w:r>
      <w:r w:rsidR="00CA56E1">
        <w:rPr>
          <w:i/>
        </w:rPr>
        <w:t xml:space="preserve"> below</w:t>
      </w:r>
      <w:r w:rsidR="004F7F1D">
        <w:rPr>
          <w:i/>
        </w:rPr>
        <w:t>.</w:t>
      </w:r>
      <w:r w:rsidR="00D70E82" w:rsidRPr="00BF4759">
        <w:rPr>
          <w:i/>
        </w:rPr>
        <w:t xml:space="preserve">  </w:t>
      </w:r>
      <w:r w:rsidR="00811145">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bookmarkEnd w:id="0"/>
    </w:p>
    <w:p w14:paraId="247DE320"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14:paraId="022C21A6" w14:textId="77777777" w:rsidTr="00916A6B">
        <w:tc>
          <w:tcPr>
            <w:tcW w:w="9576" w:type="dxa"/>
            <w:gridSpan w:val="2"/>
          </w:tcPr>
          <w:p w14:paraId="0C7F13ED" w14:textId="08CB3309"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w:t>
            </w:r>
            <w:r w:rsidR="0074309A">
              <w:rPr>
                <w:sz w:val="21"/>
                <w:szCs w:val="21"/>
              </w:rPr>
              <w:t xml:space="preserve">I certify that </w:t>
            </w:r>
            <w:r w:rsidR="005B1C80" w:rsidRPr="005B1C80">
              <w:rPr>
                <w:sz w:val="21"/>
                <w:szCs w:val="21"/>
              </w:rPr>
              <w:t xml:space="preserve">that the information submitted </w:t>
            </w:r>
            <w:r w:rsidR="0074309A">
              <w:rPr>
                <w:sz w:val="21"/>
                <w:szCs w:val="21"/>
              </w:rPr>
              <w:t xml:space="preserve">in this form </w:t>
            </w:r>
            <w:r w:rsidR="005B1C80" w:rsidRPr="005B1C80">
              <w:rPr>
                <w:sz w:val="21"/>
                <w:szCs w:val="21"/>
              </w:rPr>
              <w:t xml:space="preserve">is true, complete, and accurate. </w:t>
            </w:r>
            <w:r w:rsidR="007830B9">
              <w:rPr>
                <w:sz w:val="21"/>
                <w:szCs w:val="21"/>
              </w:rPr>
              <w:t xml:space="preserve">I understand that </w:t>
            </w:r>
            <w:r w:rsidR="005B1C80" w:rsidRPr="005B1C80">
              <w:rPr>
                <w:sz w:val="21"/>
                <w:szCs w:val="21"/>
              </w:rPr>
              <w:t>false</w:t>
            </w:r>
            <w:r w:rsidR="00CA56E1">
              <w:rPr>
                <w:sz w:val="21"/>
                <w:szCs w:val="21"/>
              </w:rPr>
              <w:t xml:space="preserve"> statements or</w:t>
            </w:r>
            <w:r w:rsidR="005B1C80" w:rsidRPr="005B1C80">
              <w:rPr>
                <w:sz w:val="21"/>
                <w:szCs w:val="21"/>
              </w:rPr>
              <w:t xml:space="preserve"> misrepresentations may </w:t>
            </w:r>
            <w:r w:rsidR="002D1658">
              <w:rPr>
                <w:sz w:val="21"/>
                <w:szCs w:val="21"/>
              </w:rPr>
              <w:t>result in</w:t>
            </w:r>
            <w:r w:rsidR="005B1C80" w:rsidRPr="005B1C80">
              <w:rPr>
                <w:sz w:val="21"/>
                <w:szCs w:val="21"/>
              </w:rPr>
              <w:t xml:space="preserve"> criminal</w:t>
            </w:r>
            <w:r w:rsidR="00CA56E1">
              <w:rPr>
                <w:sz w:val="21"/>
                <w:szCs w:val="21"/>
              </w:rPr>
              <w:t xml:space="preserve"> and/or </w:t>
            </w:r>
            <w:r w:rsidR="005B1C80" w:rsidRPr="005B1C80">
              <w:rPr>
                <w:sz w:val="21"/>
                <w:szCs w:val="21"/>
              </w:rPr>
              <w:t xml:space="preserve">civil penalties. (18 U.S.C. §§ 1001 and 287, and 31 U.S.C. 3801-3812).  </w:t>
            </w:r>
          </w:p>
        </w:tc>
      </w:tr>
      <w:tr w:rsidR="00F05BCD" w14:paraId="6A16960E" w14:textId="77777777" w:rsidTr="00916A6B">
        <w:trPr>
          <w:trHeight w:val="2177"/>
        </w:trPr>
        <w:tc>
          <w:tcPr>
            <w:tcW w:w="4788" w:type="dxa"/>
          </w:tcPr>
          <w:p w14:paraId="721399C5" w14:textId="208BF2A6" w:rsidR="00F05BCD" w:rsidRPr="0001779C" w:rsidRDefault="00ED3FAE" w:rsidP="00916A6B">
            <w:pPr>
              <w:rPr>
                <w:sz w:val="21"/>
                <w:szCs w:val="21"/>
              </w:rPr>
            </w:pPr>
            <w:r>
              <w:rPr>
                <w:b/>
                <w:sz w:val="21"/>
                <w:szCs w:val="21"/>
              </w:rPr>
              <w:t xml:space="preserve">Applicant’s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14:paraId="74FF0ACF"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774E9BDC" w14:textId="77777777" w:rsidR="00F05BCD" w:rsidRDefault="007A3861" w:rsidP="00916A6B">
            <w:r>
              <w:pict w14:anchorId="05EBC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2pt;height:79.8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1DBE4015"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26AD3488"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5DC50325" w14:textId="77777777" w:rsidR="00F05BCD" w:rsidRDefault="007A3861" w:rsidP="00916A6B">
            <w:r>
              <w:pict w14:anchorId="405CEF45">
                <v:shape id="_x0000_i1026" type="#_x0000_t75" alt="Microsoft Office Signature Line..." style="width:158.4pt;height:79.8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r w:rsidR="00933F5D" w14:paraId="097B6ADC" w14:textId="77777777" w:rsidTr="00916A6B">
        <w:trPr>
          <w:trHeight w:val="2177"/>
        </w:trPr>
        <w:tc>
          <w:tcPr>
            <w:tcW w:w="4788" w:type="dxa"/>
          </w:tcPr>
          <w:p w14:paraId="24743444" w14:textId="09C1B895" w:rsidR="00933F5D" w:rsidRPr="0001779C" w:rsidRDefault="00933F5D" w:rsidP="00933F5D">
            <w:pPr>
              <w:rPr>
                <w:sz w:val="21"/>
                <w:szCs w:val="21"/>
              </w:rPr>
            </w:pPr>
            <w:r>
              <w:rPr>
                <w:b/>
                <w:sz w:val="21"/>
                <w:szCs w:val="21"/>
              </w:rPr>
              <w:t>Co-Principal Investigator</w:t>
            </w:r>
            <w:r w:rsidRPr="001A14B8">
              <w:rPr>
                <w:b/>
                <w:sz w:val="21"/>
                <w:szCs w:val="21"/>
              </w:rPr>
              <w:t>:</w:t>
            </w:r>
            <w:r w:rsidRPr="00BF4759">
              <w:rPr>
                <w:b/>
              </w:rPr>
              <w:t xml:space="preserve"> </w:t>
            </w:r>
            <w:r w:rsidRPr="0001779C">
              <w:rPr>
                <w:sz w:val="21"/>
                <w:szCs w:val="21"/>
              </w:rPr>
              <w:fldChar w:fldCharType="begin">
                <w:ffData>
                  <w:name w:val="Text1"/>
                  <w:enabled/>
                  <w:calcOnExit w:val="0"/>
                  <w:textInput/>
                </w:ffData>
              </w:fldChar>
            </w:r>
            <w:r w:rsidRPr="0001779C">
              <w:rPr>
                <w:sz w:val="21"/>
                <w:szCs w:val="21"/>
              </w:rPr>
              <w:instrText xml:space="preserve"> FORMTEXT </w:instrText>
            </w:r>
            <w:r w:rsidRPr="0001779C">
              <w:rPr>
                <w:sz w:val="21"/>
                <w:szCs w:val="21"/>
              </w:rPr>
            </w:r>
            <w:r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sz w:val="21"/>
                <w:szCs w:val="21"/>
              </w:rPr>
              <w:fldChar w:fldCharType="end"/>
            </w:r>
          </w:p>
          <w:p w14:paraId="1905C94E" w14:textId="77777777" w:rsidR="00933F5D" w:rsidRPr="0001779C" w:rsidRDefault="00933F5D" w:rsidP="00933F5D">
            <w:pPr>
              <w:rPr>
                <w:sz w:val="21"/>
                <w:szCs w:val="21"/>
              </w:rPr>
            </w:pPr>
            <w:r w:rsidRPr="001A14B8">
              <w:rPr>
                <w:b/>
                <w:sz w:val="21"/>
                <w:szCs w:val="21"/>
              </w:rPr>
              <w:t>Date:</w:t>
            </w:r>
            <w:r w:rsidRPr="00BF4759">
              <w:rPr>
                <w:b/>
              </w:rPr>
              <w:t xml:space="preserve"> </w:t>
            </w:r>
            <w:r w:rsidRPr="0001779C">
              <w:rPr>
                <w:sz w:val="21"/>
                <w:szCs w:val="21"/>
              </w:rPr>
              <w:fldChar w:fldCharType="begin">
                <w:ffData>
                  <w:name w:val="Text1"/>
                  <w:enabled/>
                  <w:calcOnExit w:val="0"/>
                  <w:textInput/>
                </w:ffData>
              </w:fldChar>
            </w:r>
            <w:r w:rsidRPr="0001779C">
              <w:rPr>
                <w:sz w:val="21"/>
                <w:szCs w:val="21"/>
              </w:rPr>
              <w:instrText xml:space="preserve"> FORMTEXT </w:instrText>
            </w:r>
            <w:r w:rsidRPr="0001779C">
              <w:rPr>
                <w:sz w:val="21"/>
                <w:szCs w:val="21"/>
              </w:rPr>
            </w:r>
            <w:r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sz w:val="21"/>
                <w:szCs w:val="21"/>
              </w:rPr>
              <w:fldChar w:fldCharType="end"/>
            </w:r>
          </w:p>
          <w:p w14:paraId="3E46B1CB" w14:textId="0E087C72" w:rsidR="00933F5D" w:rsidRDefault="007A3861" w:rsidP="00933F5D">
            <w:pPr>
              <w:rPr>
                <w:b/>
                <w:sz w:val="21"/>
                <w:szCs w:val="21"/>
              </w:rPr>
            </w:pPr>
            <w:r>
              <w:pict w14:anchorId="3E35791D">
                <v:shape id="_x0000_i1027" type="#_x0000_t75" alt="Microsoft Office Signature Line..." style="width:151.2pt;height:79.8pt">
                  <v:imagedata r:id="rId9" o:title=""/>
                  <o:lock v:ext="edit" ungrouping="t" rotation="t" cropping="t" verticies="t" text="t" grouping="t"/>
                  <o:signatureline v:ext="edit" id="{D737CA44-465C-4CEC-B79C-4F4BCB12328C}" provid="{00000000-0000-0000-0000-000000000000}" o:suggestedsigner="Authorized Representative" showsigndate="f" issignatureline="t"/>
                </v:shape>
              </w:pict>
            </w:r>
          </w:p>
        </w:tc>
        <w:tc>
          <w:tcPr>
            <w:tcW w:w="4788" w:type="dxa"/>
          </w:tcPr>
          <w:p w14:paraId="2F10C78B" w14:textId="57A19A4B" w:rsidR="00933F5D" w:rsidRPr="0001779C" w:rsidRDefault="00D72C7E" w:rsidP="00933F5D">
            <w:pPr>
              <w:rPr>
                <w:sz w:val="21"/>
                <w:szCs w:val="21"/>
              </w:rPr>
            </w:pPr>
            <w:r>
              <w:rPr>
                <w:b/>
                <w:sz w:val="21"/>
                <w:szCs w:val="21"/>
              </w:rPr>
              <w:t>Covered Individual</w:t>
            </w:r>
            <w:r w:rsidR="007A3861">
              <w:rPr>
                <w:rStyle w:val="FootnoteReference"/>
                <w:b/>
                <w:sz w:val="21"/>
                <w:szCs w:val="21"/>
              </w:rPr>
              <w:footnoteReference w:id="2"/>
            </w:r>
            <w:r w:rsidR="00933F5D" w:rsidRPr="001A14B8">
              <w:rPr>
                <w:b/>
                <w:sz w:val="21"/>
                <w:szCs w:val="21"/>
              </w:rPr>
              <w:t>:</w:t>
            </w:r>
            <w:r w:rsidR="00933F5D" w:rsidRPr="00BF4759">
              <w:rPr>
                <w:b/>
              </w:rPr>
              <w:t xml:space="preserve"> </w:t>
            </w:r>
            <w:r w:rsidR="00933F5D" w:rsidRPr="0001779C">
              <w:rPr>
                <w:sz w:val="21"/>
                <w:szCs w:val="21"/>
              </w:rPr>
              <w:fldChar w:fldCharType="begin">
                <w:ffData>
                  <w:name w:val="Text1"/>
                  <w:enabled/>
                  <w:calcOnExit w:val="0"/>
                  <w:textInput/>
                </w:ffData>
              </w:fldChar>
            </w:r>
            <w:r w:rsidR="00933F5D" w:rsidRPr="0001779C">
              <w:rPr>
                <w:sz w:val="21"/>
                <w:szCs w:val="21"/>
              </w:rPr>
              <w:instrText xml:space="preserve"> FORMTEXT </w:instrText>
            </w:r>
            <w:r w:rsidR="00933F5D" w:rsidRPr="0001779C">
              <w:rPr>
                <w:sz w:val="21"/>
                <w:szCs w:val="21"/>
              </w:rPr>
            </w:r>
            <w:r w:rsidR="00933F5D" w:rsidRPr="0001779C">
              <w:rPr>
                <w:sz w:val="21"/>
                <w:szCs w:val="21"/>
              </w:rPr>
              <w:fldChar w:fldCharType="separate"/>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sz w:val="21"/>
                <w:szCs w:val="21"/>
              </w:rPr>
              <w:fldChar w:fldCharType="end"/>
            </w:r>
          </w:p>
          <w:p w14:paraId="31C3DCDD" w14:textId="77777777" w:rsidR="00933F5D" w:rsidRPr="0001779C" w:rsidRDefault="00933F5D" w:rsidP="00933F5D">
            <w:pPr>
              <w:rPr>
                <w:sz w:val="21"/>
                <w:szCs w:val="21"/>
              </w:rPr>
            </w:pPr>
            <w:r w:rsidRPr="001A14B8">
              <w:rPr>
                <w:b/>
                <w:sz w:val="21"/>
                <w:szCs w:val="21"/>
              </w:rPr>
              <w:t>Date:</w:t>
            </w:r>
            <w:r w:rsidRPr="00BF4759">
              <w:rPr>
                <w:b/>
              </w:rPr>
              <w:t xml:space="preserve"> </w:t>
            </w:r>
            <w:r w:rsidRPr="0001779C">
              <w:rPr>
                <w:sz w:val="21"/>
                <w:szCs w:val="21"/>
              </w:rPr>
              <w:fldChar w:fldCharType="begin">
                <w:ffData>
                  <w:name w:val="Text1"/>
                  <w:enabled/>
                  <w:calcOnExit w:val="0"/>
                  <w:textInput/>
                </w:ffData>
              </w:fldChar>
            </w:r>
            <w:r w:rsidRPr="0001779C">
              <w:rPr>
                <w:sz w:val="21"/>
                <w:szCs w:val="21"/>
              </w:rPr>
              <w:instrText xml:space="preserve"> FORMTEXT </w:instrText>
            </w:r>
            <w:r w:rsidRPr="0001779C">
              <w:rPr>
                <w:sz w:val="21"/>
                <w:szCs w:val="21"/>
              </w:rPr>
            </w:r>
            <w:r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sz w:val="21"/>
                <w:szCs w:val="21"/>
              </w:rPr>
              <w:fldChar w:fldCharType="end"/>
            </w:r>
          </w:p>
          <w:p w14:paraId="391F8699" w14:textId="41FCDB0F" w:rsidR="00933F5D" w:rsidRPr="001A14B8" w:rsidRDefault="007A3861" w:rsidP="00933F5D">
            <w:pPr>
              <w:rPr>
                <w:b/>
                <w:sz w:val="21"/>
                <w:szCs w:val="21"/>
              </w:rPr>
            </w:pPr>
            <w:r>
              <w:pict w14:anchorId="769AE359">
                <v:shape id="_x0000_i1028" type="#_x0000_t75" alt="Microsoft Office Signature Line..." style="width:151.2pt;height:79.8pt">
                  <v:imagedata r:id="rId9" o:title=""/>
                  <o:lock v:ext="edit" ungrouping="t" rotation="t" cropping="t" verticies="t" text="t" grouping="t"/>
                  <o:signatureline v:ext="edit" id="{CA750A85-F044-4B18-8025-004695A01AAF}" provid="{00000000-0000-0000-0000-000000000000}" o:suggestedsigner="Authorized Representative" showsigndate="f" issignatureline="t"/>
                </v:shape>
              </w:pict>
            </w:r>
          </w:p>
        </w:tc>
      </w:tr>
      <w:tr w:rsidR="00933F5D" w14:paraId="29F8202F" w14:textId="77777777" w:rsidTr="00916A6B">
        <w:trPr>
          <w:trHeight w:val="2177"/>
        </w:trPr>
        <w:tc>
          <w:tcPr>
            <w:tcW w:w="4788" w:type="dxa"/>
          </w:tcPr>
          <w:p w14:paraId="0E673D3B" w14:textId="4065BC20" w:rsidR="00933F5D" w:rsidRPr="0001779C" w:rsidRDefault="00D72C7E" w:rsidP="00933F5D">
            <w:pPr>
              <w:rPr>
                <w:sz w:val="21"/>
                <w:szCs w:val="21"/>
              </w:rPr>
            </w:pPr>
            <w:r>
              <w:rPr>
                <w:b/>
                <w:sz w:val="21"/>
                <w:szCs w:val="21"/>
              </w:rPr>
              <w:t>Covered Individual</w:t>
            </w:r>
            <w:r w:rsidR="00933F5D" w:rsidRPr="001A14B8">
              <w:rPr>
                <w:b/>
                <w:sz w:val="21"/>
                <w:szCs w:val="21"/>
              </w:rPr>
              <w:t>:</w:t>
            </w:r>
            <w:r w:rsidR="00933F5D" w:rsidRPr="00BF4759">
              <w:rPr>
                <w:b/>
              </w:rPr>
              <w:t xml:space="preserve"> </w:t>
            </w:r>
            <w:r w:rsidR="00933F5D" w:rsidRPr="0001779C">
              <w:rPr>
                <w:sz w:val="21"/>
                <w:szCs w:val="21"/>
              </w:rPr>
              <w:fldChar w:fldCharType="begin">
                <w:ffData>
                  <w:name w:val="Text1"/>
                  <w:enabled/>
                  <w:calcOnExit w:val="0"/>
                  <w:textInput/>
                </w:ffData>
              </w:fldChar>
            </w:r>
            <w:r w:rsidR="00933F5D" w:rsidRPr="0001779C">
              <w:rPr>
                <w:sz w:val="21"/>
                <w:szCs w:val="21"/>
              </w:rPr>
              <w:instrText xml:space="preserve"> FORMTEXT </w:instrText>
            </w:r>
            <w:r w:rsidR="00933F5D" w:rsidRPr="0001779C">
              <w:rPr>
                <w:sz w:val="21"/>
                <w:szCs w:val="21"/>
              </w:rPr>
            </w:r>
            <w:r w:rsidR="00933F5D" w:rsidRPr="0001779C">
              <w:rPr>
                <w:sz w:val="21"/>
                <w:szCs w:val="21"/>
              </w:rPr>
              <w:fldChar w:fldCharType="separate"/>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sz w:val="21"/>
                <w:szCs w:val="21"/>
              </w:rPr>
              <w:fldChar w:fldCharType="end"/>
            </w:r>
          </w:p>
          <w:p w14:paraId="29A4C7B1" w14:textId="77777777" w:rsidR="00933F5D" w:rsidRPr="0001779C" w:rsidRDefault="00933F5D" w:rsidP="00933F5D">
            <w:pPr>
              <w:rPr>
                <w:sz w:val="21"/>
                <w:szCs w:val="21"/>
              </w:rPr>
            </w:pPr>
            <w:r w:rsidRPr="001A14B8">
              <w:rPr>
                <w:b/>
                <w:sz w:val="21"/>
                <w:szCs w:val="21"/>
              </w:rPr>
              <w:t>Date:</w:t>
            </w:r>
            <w:r w:rsidRPr="00BF4759">
              <w:rPr>
                <w:b/>
              </w:rPr>
              <w:t xml:space="preserve"> </w:t>
            </w:r>
            <w:r w:rsidRPr="0001779C">
              <w:rPr>
                <w:sz w:val="21"/>
                <w:szCs w:val="21"/>
              </w:rPr>
              <w:fldChar w:fldCharType="begin">
                <w:ffData>
                  <w:name w:val="Text1"/>
                  <w:enabled/>
                  <w:calcOnExit w:val="0"/>
                  <w:textInput/>
                </w:ffData>
              </w:fldChar>
            </w:r>
            <w:r w:rsidRPr="0001779C">
              <w:rPr>
                <w:sz w:val="21"/>
                <w:szCs w:val="21"/>
              </w:rPr>
              <w:instrText xml:space="preserve"> FORMTEXT </w:instrText>
            </w:r>
            <w:r w:rsidRPr="0001779C">
              <w:rPr>
                <w:sz w:val="21"/>
                <w:szCs w:val="21"/>
              </w:rPr>
            </w:r>
            <w:r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sz w:val="21"/>
                <w:szCs w:val="21"/>
              </w:rPr>
              <w:fldChar w:fldCharType="end"/>
            </w:r>
          </w:p>
          <w:p w14:paraId="004EBA20" w14:textId="318DA12D" w:rsidR="00933F5D" w:rsidRDefault="007A3861" w:rsidP="00933F5D">
            <w:pPr>
              <w:rPr>
                <w:b/>
                <w:sz w:val="21"/>
                <w:szCs w:val="21"/>
              </w:rPr>
            </w:pPr>
            <w:r>
              <w:pict w14:anchorId="1C6CA0F3">
                <v:shape id="_x0000_i1029" type="#_x0000_t75" alt="Microsoft Office Signature Line..." style="width:151.2pt;height:79.8pt">
                  <v:imagedata r:id="rId9" o:title=""/>
                  <o:lock v:ext="edit" ungrouping="t" rotation="t" cropping="t" verticies="t" text="t" grouping="t"/>
                  <o:signatureline v:ext="edit" id="{B9E602C4-A66C-420B-BA79-50F003FA6391}" provid="{00000000-0000-0000-0000-000000000000}" o:suggestedsigner="Authorized Representative" showsigndate="f" issignatureline="t"/>
                </v:shape>
              </w:pict>
            </w:r>
          </w:p>
        </w:tc>
        <w:tc>
          <w:tcPr>
            <w:tcW w:w="4788" w:type="dxa"/>
          </w:tcPr>
          <w:p w14:paraId="6EB07CAE" w14:textId="75F9776B" w:rsidR="00933F5D" w:rsidRPr="0001779C" w:rsidRDefault="00D72C7E" w:rsidP="00933F5D">
            <w:pPr>
              <w:rPr>
                <w:sz w:val="21"/>
                <w:szCs w:val="21"/>
              </w:rPr>
            </w:pPr>
            <w:r>
              <w:rPr>
                <w:b/>
                <w:sz w:val="21"/>
                <w:szCs w:val="21"/>
              </w:rPr>
              <w:t>Covered</w:t>
            </w:r>
            <w:r w:rsidR="00933F5D">
              <w:rPr>
                <w:b/>
                <w:sz w:val="21"/>
                <w:szCs w:val="21"/>
              </w:rPr>
              <w:t xml:space="preserve"> Individual</w:t>
            </w:r>
            <w:r w:rsidR="00933F5D" w:rsidRPr="001A14B8">
              <w:rPr>
                <w:b/>
                <w:sz w:val="21"/>
                <w:szCs w:val="21"/>
              </w:rPr>
              <w:t>:</w:t>
            </w:r>
            <w:r w:rsidR="00933F5D" w:rsidRPr="00BF4759">
              <w:rPr>
                <w:b/>
              </w:rPr>
              <w:t xml:space="preserve"> </w:t>
            </w:r>
            <w:r w:rsidR="00933F5D" w:rsidRPr="0001779C">
              <w:rPr>
                <w:sz w:val="21"/>
                <w:szCs w:val="21"/>
              </w:rPr>
              <w:fldChar w:fldCharType="begin">
                <w:ffData>
                  <w:name w:val="Text1"/>
                  <w:enabled/>
                  <w:calcOnExit w:val="0"/>
                  <w:textInput/>
                </w:ffData>
              </w:fldChar>
            </w:r>
            <w:r w:rsidR="00933F5D" w:rsidRPr="0001779C">
              <w:rPr>
                <w:sz w:val="21"/>
                <w:szCs w:val="21"/>
              </w:rPr>
              <w:instrText xml:space="preserve"> FORMTEXT </w:instrText>
            </w:r>
            <w:r w:rsidR="00933F5D" w:rsidRPr="0001779C">
              <w:rPr>
                <w:sz w:val="21"/>
                <w:szCs w:val="21"/>
              </w:rPr>
            </w:r>
            <w:r w:rsidR="00933F5D" w:rsidRPr="0001779C">
              <w:rPr>
                <w:sz w:val="21"/>
                <w:szCs w:val="21"/>
              </w:rPr>
              <w:fldChar w:fldCharType="separate"/>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rFonts w:hAnsi="Calibri"/>
                <w:sz w:val="21"/>
                <w:szCs w:val="21"/>
              </w:rPr>
              <w:t> </w:t>
            </w:r>
            <w:r w:rsidR="00933F5D" w:rsidRPr="0001779C">
              <w:rPr>
                <w:sz w:val="21"/>
                <w:szCs w:val="21"/>
              </w:rPr>
              <w:fldChar w:fldCharType="end"/>
            </w:r>
          </w:p>
          <w:p w14:paraId="03AC0857" w14:textId="77777777" w:rsidR="00933F5D" w:rsidRPr="0001779C" w:rsidRDefault="00933F5D" w:rsidP="00933F5D">
            <w:pPr>
              <w:rPr>
                <w:sz w:val="21"/>
                <w:szCs w:val="21"/>
              </w:rPr>
            </w:pPr>
            <w:r w:rsidRPr="001A14B8">
              <w:rPr>
                <w:b/>
                <w:sz w:val="21"/>
                <w:szCs w:val="21"/>
              </w:rPr>
              <w:t>Date:</w:t>
            </w:r>
            <w:r w:rsidRPr="00BF4759">
              <w:rPr>
                <w:b/>
              </w:rPr>
              <w:t xml:space="preserve"> </w:t>
            </w:r>
            <w:r w:rsidRPr="0001779C">
              <w:rPr>
                <w:sz w:val="21"/>
                <w:szCs w:val="21"/>
              </w:rPr>
              <w:fldChar w:fldCharType="begin">
                <w:ffData>
                  <w:name w:val="Text1"/>
                  <w:enabled/>
                  <w:calcOnExit w:val="0"/>
                  <w:textInput/>
                </w:ffData>
              </w:fldChar>
            </w:r>
            <w:r w:rsidRPr="0001779C">
              <w:rPr>
                <w:sz w:val="21"/>
                <w:szCs w:val="21"/>
              </w:rPr>
              <w:instrText xml:space="preserve"> FORMTEXT </w:instrText>
            </w:r>
            <w:r w:rsidRPr="0001779C">
              <w:rPr>
                <w:sz w:val="21"/>
                <w:szCs w:val="21"/>
              </w:rPr>
            </w:r>
            <w:r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sz w:val="21"/>
                <w:szCs w:val="21"/>
              </w:rPr>
              <w:fldChar w:fldCharType="end"/>
            </w:r>
          </w:p>
          <w:p w14:paraId="674700D7" w14:textId="79C89F15" w:rsidR="00933F5D" w:rsidRPr="001A14B8" w:rsidRDefault="007A3861" w:rsidP="00933F5D">
            <w:pPr>
              <w:rPr>
                <w:b/>
                <w:sz w:val="21"/>
                <w:szCs w:val="21"/>
              </w:rPr>
            </w:pPr>
            <w:r>
              <w:pict w14:anchorId="216D06F4">
                <v:shape id="_x0000_i1030" type="#_x0000_t75" alt="Microsoft Office Signature Line..." style="width:151.2pt;height:79.8pt">
                  <v:imagedata r:id="rId9" o:title=""/>
                  <o:lock v:ext="edit" ungrouping="t" rotation="t" cropping="t" verticies="t" text="t" grouping="t"/>
                  <o:signatureline v:ext="edit" id="{2E04627B-DF3A-45D7-A745-361B5DB7BDE6}" provid="{00000000-0000-0000-0000-000000000000}" o:suggestedsigner="Authorized Representative" showsigndate="f" issignatureline="t"/>
                </v:shape>
              </w:pict>
            </w:r>
          </w:p>
        </w:tc>
      </w:tr>
    </w:tbl>
    <w:p w14:paraId="09B8D4CA" w14:textId="7F2DD274" w:rsidR="00723E3E" w:rsidRPr="00724CF0" w:rsidRDefault="00724CF0" w:rsidP="00723E3E">
      <w:pPr>
        <w:pStyle w:val="ListParagraph"/>
        <w:tabs>
          <w:tab w:val="left" w:pos="-720"/>
        </w:tabs>
        <w:ind w:left="90"/>
        <w:rPr>
          <w:bCs/>
          <w:i/>
          <w:iCs/>
        </w:rPr>
      </w:pPr>
      <w:bookmarkStart w:id="1" w:name="_Hlk126835071"/>
      <w:r w:rsidRPr="00724CF0">
        <w:rPr>
          <w:bCs/>
          <w:i/>
          <w:iCs/>
        </w:rPr>
        <w:lastRenderedPageBreak/>
        <w:t>(Add more signature lines / dated signatures as needed</w:t>
      </w:r>
      <w:r w:rsidR="00D72C7E">
        <w:rPr>
          <w:bCs/>
          <w:i/>
          <w:iCs/>
        </w:rPr>
        <w:t xml:space="preserve"> for all Covered Individuals</w:t>
      </w:r>
      <w:r w:rsidRPr="00724CF0">
        <w:rPr>
          <w:bCs/>
          <w:i/>
          <w:iCs/>
        </w:rPr>
        <w:t>.)</w:t>
      </w:r>
    </w:p>
    <w:bookmarkEnd w:id="1"/>
    <w:p w14:paraId="4AC3A86F" w14:textId="0F0D010B" w:rsidR="00723E3E" w:rsidRDefault="00723E3E" w:rsidP="00723E3E">
      <w:pPr>
        <w:pStyle w:val="ListParagraph"/>
        <w:tabs>
          <w:tab w:val="left" w:pos="-720"/>
        </w:tabs>
        <w:ind w:left="90"/>
        <w:rPr>
          <w:b/>
        </w:rPr>
      </w:pPr>
    </w:p>
    <w:p w14:paraId="0B9393CC" w14:textId="44D71120"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3799AED5" w14:textId="77777777"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type w:val="continuous"/>
          <w:pgSz w:w="12240" w:h="15840"/>
          <w:pgMar w:top="1440" w:right="1440" w:bottom="1440" w:left="1440" w:header="720" w:footer="720" w:gutter="0"/>
          <w:cols w:space="720"/>
          <w:docGrid w:linePitch="360"/>
        </w:sectPr>
      </w:pPr>
    </w:p>
    <w:p w14:paraId="1DD50449" w14:textId="77777777" w:rsidR="00661613" w:rsidRPr="0041563F" w:rsidRDefault="00661613" w:rsidP="007F6A4A">
      <w:pPr>
        <w:tabs>
          <w:tab w:val="left" w:pos="-720"/>
        </w:tabs>
        <w:spacing w:line="168" w:lineRule="auto"/>
        <w:ind w:left="-720" w:right="-720"/>
        <w:rPr>
          <w:b/>
        </w:rPr>
      </w:pPr>
    </w:p>
    <w:p w14:paraId="1012355F" w14:textId="20566E7E"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Applicant</w:t>
      </w:r>
      <w:r w:rsidR="00A97D42">
        <w:rPr>
          <w:b/>
        </w:rPr>
        <w:t xml:space="preserve">, </w:t>
      </w:r>
      <w:bookmarkStart w:id="2" w:name="_Hlk126246723"/>
      <w:r w:rsidR="000241A4">
        <w:rPr>
          <w:b/>
        </w:rPr>
        <w:t xml:space="preserve">any other member of the </w:t>
      </w:r>
      <w:r w:rsidR="000241A4" w:rsidRPr="004D12CF">
        <w:rPr>
          <w:b/>
        </w:rPr>
        <w:t>Project Team</w:t>
      </w:r>
      <w:r w:rsidR="00A97D42">
        <w:rPr>
          <w:b/>
        </w:rPr>
        <w:t>,</w:t>
      </w:r>
      <w:r w:rsidR="00ED3FAE">
        <w:rPr>
          <w:b/>
        </w:rPr>
        <w:t xml:space="preserve"> </w:t>
      </w:r>
      <w:bookmarkEnd w:id="2"/>
      <w:r w:rsidR="00D0129E">
        <w:rPr>
          <w:b/>
        </w:rPr>
        <w:t>or</w:t>
      </w:r>
      <w:r w:rsidR="003F01BE" w:rsidRPr="00BF4759">
        <w:rPr>
          <w:b/>
        </w:rPr>
        <w:t xml:space="preserve"> </w:t>
      </w:r>
      <w:r w:rsidR="006D7ABC">
        <w:rPr>
          <w:b/>
        </w:rPr>
        <w:t xml:space="preserve">any of </w:t>
      </w:r>
      <w:r w:rsidR="00A97D42">
        <w:rPr>
          <w:b/>
        </w:rPr>
        <w:t xml:space="preserve">the </w:t>
      </w:r>
      <w:r w:rsidR="006D7ABC">
        <w:rPr>
          <w:b/>
        </w:rPr>
        <w:t>p</w:t>
      </w:r>
      <w:r w:rsidR="00661613">
        <w:rPr>
          <w:b/>
        </w:rPr>
        <w:t>rincipals</w:t>
      </w:r>
      <w:r w:rsidR="001E7C1D">
        <w:rPr>
          <w:rStyle w:val="FootnoteReference"/>
          <w:b/>
        </w:rPr>
        <w:footnoteReference w:id="3"/>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4"/>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2596309D" w14:textId="77777777" w:rsidR="00493492" w:rsidRPr="00EF2DA3" w:rsidRDefault="00493492" w:rsidP="00493492">
      <w:pPr>
        <w:ind w:left="360" w:right="720"/>
        <w:rPr>
          <w:sz w:val="6"/>
        </w:rPr>
      </w:pPr>
    </w:p>
    <w:p w14:paraId="0DD3CC3B"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p>
    <w:p w14:paraId="114EBB11" w14:textId="77777777" w:rsidR="00104916" w:rsidRPr="00BF4759" w:rsidRDefault="00104916" w:rsidP="0041563F"/>
    <w:p w14:paraId="146B4788" w14:textId="075D25A8" w:rsidR="0017785C" w:rsidRPr="00003A08" w:rsidRDefault="0017785C" w:rsidP="0017785C">
      <w:pPr>
        <w:pStyle w:val="ListParagraph"/>
        <w:numPr>
          <w:ilvl w:val="1"/>
          <w:numId w:val="15"/>
        </w:numPr>
        <w:tabs>
          <w:tab w:val="left" w:pos="-720"/>
        </w:tabs>
        <w:rPr>
          <w:b/>
        </w:rPr>
      </w:pPr>
      <w:r>
        <w:rPr>
          <w:b/>
        </w:rPr>
        <w:t>Is</w:t>
      </w:r>
      <w:r w:rsidRPr="00BF4759">
        <w:rPr>
          <w:b/>
        </w:rPr>
        <w:t xml:space="preserve"> the </w:t>
      </w:r>
      <w:r>
        <w:rPr>
          <w:b/>
        </w:rPr>
        <w:t>Applicant</w:t>
      </w:r>
      <w:r w:rsidR="00525A11">
        <w:rPr>
          <w:b/>
        </w:rPr>
        <w:t xml:space="preserve">, </w:t>
      </w:r>
      <w:r w:rsidR="000241A4">
        <w:rPr>
          <w:b/>
        </w:rPr>
        <w:t xml:space="preserve">any other member of the </w:t>
      </w:r>
      <w:r w:rsidR="000241A4" w:rsidRPr="004D12CF">
        <w:rPr>
          <w:b/>
        </w:rPr>
        <w:t>Project Team</w:t>
      </w:r>
      <w:r w:rsidR="00525A11">
        <w:rPr>
          <w:b/>
        </w:rPr>
        <w:t>, or</w:t>
      </w:r>
      <w:r w:rsidR="00525A11" w:rsidRPr="00BF4759">
        <w:rPr>
          <w:b/>
        </w:rPr>
        <w:t xml:space="preserve"> </w:t>
      </w:r>
      <w:r w:rsidR="00525A11">
        <w:rPr>
          <w:b/>
        </w:rPr>
        <w:t xml:space="preserve">any of the </w:t>
      </w:r>
      <w:r>
        <w:rPr>
          <w:b/>
        </w:rPr>
        <w:t>principals presently excluded</w:t>
      </w:r>
      <w:r w:rsidR="00174AB3">
        <w:rPr>
          <w:rStyle w:val="FootnoteReference"/>
          <w:b/>
        </w:rPr>
        <w:footnoteReference w:id="5"/>
      </w:r>
      <w:r>
        <w:rPr>
          <w:b/>
        </w:rPr>
        <w:t xml:space="preserve"> or disqualified</w:t>
      </w:r>
      <w:r w:rsidR="00174AB3">
        <w:rPr>
          <w:rStyle w:val="FootnoteReference"/>
          <w:b/>
        </w:rPr>
        <w:footnoteReference w:id="6"/>
      </w:r>
      <w:r>
        <w:rPr>
          <w:b/>
        </w:rPr>
        <w:t xml:space="preserve"> </w:t>
      </w:r>
      <w:r w:rsidR="00174AB3">
        <w:rPr>
          <w:b/>
        </w:rPr>
        <w:t>from participation in Federal programs or activities</w:t>
      </w:r>
      <w:r w:rsidRPr="00BF4759">
        <w:rPr>
          <w:b/>
        </w:rPr>
        <w:t xml:space="preserve">?  </w:t>
      </w:r>
    </w:p>
    <w:p w14:paraId="72A3E367" w14:textId="77777777" w:rsidR="0017785C" w:rsidRPr="00BF4759" w:rsidRDefault="0017785C" w:rsidP="0017785C">
      <w:pPr>
        <w:ind w:left="360" w:right="720"/>
      </w:pPr>
    </w:p>
    <w:p w14:paraId="1457CCB3" w14:textId="77777777" w:rsidR="0017785C" w:rsidRPr="00BF4759" w:rsidRDefault="0017785C" w:rsidP="0017785C">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p>
    <w:p w14:paraId="0754A042" w14:textId="77777777" w:rsidR="0017785C" w:rsidRDefault="0017785C" w:rsidP="0017785C">
      <w:pPr>
        <w:pStyle w:val="ListParagraph"/>
        <w:ind w:left="360" w:right="720"/>
        <w:rPr>
          <w:b/>
        </w:rPr>
      </w:pPr>
    </w:p>
    <w:p w14:paraId="5494C46A" w14:textId="011EC851"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00525A11">
        <w:rPr>
          <w:b/>
        </w:rPr>
        <w:t xml:space="preserve">, </w:t>
      </w:r>
      <w:r w:rsidR="000241A4">
        <w:rPr>
          <w:b/>
        </w:rPr>
        <w:t xml:space="preserve">any other member of the </w:t>
      </w:r>
      <w:r w:rsidR="000241A4" w:rsidRPr="004D12CF">
        <w:rPr>
          <w:b/>
        </w:rPr>
        <w:t>Project Team</w:t>
      </w:r>
      <w:r w:rsidR="00525A11">
        <w:rPr>
          <w:b/>
        </w:rPr>
        <w:t>, or</w:t>
      </w:r>
      <w:r w:rsidR="00525A11" w:rsidRPr="00BF4759">
        <w:rPr>
          <w:b/>
        </w:rPr>
        <w:t xml:space="preserve"> </w:t>
      </w:r>
      <w:r w:rsidR="00525A11">
        <w:rPr>
          <w:b/>
        </w:rPr>
        <w:t xml:space="preserve">any of the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6A3FF870" w14:textId="77777777" w:rsidR="00981740" w:rsidRDefault="00981740" w:rsidP="00003A08">
      <w:pPr>
        <w:pStyle w:val="ListParagraph"/>
        <w:ind w:left="360" w:right="720"/>
        <w:rPr>
          <w:b/>
        </w:rPr>
      </w:pPr>
    </w:p>
    <w:p w14:paraId="332ACA0A"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p>
    <w:p w14:paraId="0B95A3F3" w14:textId="77777777" w:rsidR="00493492" w:rsidRPr="00BF4759" w:rsidRDefault="00493492" w:rsidP="0041563F">
      <w:pPr>
        <w:tabs>
          <w:tab w:val="left" w:pos="360"/>
          <w:tab w:val="left" w:pos="540"/>
        </w:tabs>
      </w:pPr>
    </w:p>
    <w:p w14:paraId="06BF4B3E" w14:textId="05AB93BC" w:rsidR="006D7ABC" w:rsidRDefault="006D7ABC" w:rsidP="00493492">
      <w:pPr>
        <w:pStyle w:val="ListParagraph"/>
        <w:numPr>
          <w:ilvl w:val="1"/>
          <w:numId w:val="15"/>
        </w:numPr>
        <w:ind w:right="720"/>
        <w:rPr>
          <w:b/>
        </w:rPr>
      </w:pPr>
      <w:r>
        <w:rPr>
          <w:b/>
        </w:rPr>
        <w:lastRenderedPageBreak/>
        <w:t xml:space="preserve">Has </w:t>
      </w:r>
      <w:r w:rsidR="00C2227D">
        <w:rPr>
          <w:b/>
        </w:rPr>
        <w:t xml:space="preserve">the </w:t>
      </w:r>
      <w:r w:rsidR="007E197A">
        <w:rPr>
          <w:b/>
        </w:rPr>
        <w:t>Applicant</w:t>
      </w:r>
      <w:r w:rsidR="00525A11">
        <w:rPr>
          <w:b/>
        </w:rPr>
        <w:t xml:space="preserve">, </w:t>
      </w:r>
      <w:r w:rsidR="000241A4">
        <w:rPr>
          <w:b/>
        </w:rPr>
        <w:t xml:space="preserve">any other member of the </w:t>
      </w:r>
      <w:r w:rsidR="000241A4" w:rsidRPr="004D12CF">
        <w:rPr>
          <w:b/>
        </w:rPr>
        <w:t>Project Team</w:t>
      </w:r>
      <w:r w:rsidR="00525A11">
        <w:rPr>
          <w:b/>
        </w:rPr>
        <w:t>, or</w:t>
      </w:r>
      <w:r w:rsidR="00525A11" w:rsidRPr="00BF4759">
        <w:rPr>
          <w:b/>
        </w:rPr>
        <w:t xml:space="preserve"> </w:t>
      </w:r>
      <w:r w:rsidR="00525A11">
        <w:rPr>
          <w:b/>
        </w:rPr>
        <w:t xml:space="preserve">any of the </w:t>
      </w:r>
      <w:r w:rsidR="001D194C">
        <w:rPr>
          <w:b/>
        </w:rPr>
        <w:t>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14:paraId="73B63235" w14:textId="77777777" w:rsidR="0069575F" w:rsidRDefault="0069575F">
      <w:pPr>
        <w:pStyle w:val="ListParagraph"/>
        <w:ind w:left="360" w:right="720"/>
        <w:rPr>
          <w:b/>
        </w:rPr>
      </w:pPr>
    </w:p>
    <w:p w14:paraId="2FB10D4C" w14:textId="77777777"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p>
    <w:p w14:paraId="3657E1C5" w14:textId="77777777" w:rsidR="0069575F" w:rsidRDefault="0069575F">
      <w:pPr>
        <w:ind w:right="720"/>
        <w:rPr>
          <w:b/>
        </w:rPr>
      </w:pPr>
    </w:p>
    <w:p w14:paraId="647D0F24" w14:textId="72BBAF32" w:rsidR="000D1806" w:rsidRDefault="001D194C" w:rsidP="00493492">
      <w:pPr>
        <w:pStyle w:val="ListParagraph"/>
        <w:numPr>
          <w:ilvl w:val="1"/>
          <w:numId w:val="15"/>
        </w:numPr>
        <w:ind w:right="720"/>
        <w:rPr>
          <w:b/>
        </w:rPr>
      </w:pPr>
      <w:r>
        <w:rPr>
          <w:b/>
        </w:rPr>
        <w:t>If a</w:t>
      </w:r>
      <w:r w:rsidR="000D1806">
        <w:rPr>
          <w:b/>
        </w:rPr>
        <w:t xml:space="preserve"> corporation, ha</w:t>
      </w:r>
      <w:r w:rsidR="00525A11">
        <w:rPr>
          <w:b/>
        </w:rPr>
        <w:t>ve</w:t>
      </w:r>
      <w:r w:rsidR="000D1806">
        <w:rPr>
          <w:b/>
        </w:rPr>
        <w:t xml:space="preserve"> the </w:t>
      </w:r>
      <w:r w:rsidR="007E197A">
        <w:rPr>
          <w:b/>
        </w:rPr>
        <w:t>Applicant</w:t>
      </w:r>
      <w:r w:rsidR="000D1806">
        <w:rPr>
          <w:b/>
        </w:rPr>
        <w:t xml:space="preserve"> </w:t>
      </w:r>
      <w:r w:rsidR="000241A4">
        <w:rPr>
          <w:b/>
        </w:rPr>
        <w:t xml:space="preserve">or any other member of the </w:t>
      </w:r>
      <w:r w:rsidR="000241A4" w:rsidRPr="004D12CF">
        <w:rPr>
          <w:b/>
        </w:rPr>
        <w:t xml:space="preserve">Project Team </w:t>
      </w:r>
      <w:r w:rsidR="000D1806">
        <w:rPr>
          <w:b/>
        </w:rPr>
        <w:t>been convicted of any felony criminal violation under any Federal law within the preceding two years?</w:t>
      </w:r>
    </w:p>
    <w:p w14:paraId="2CBACA58" w14:textId="77777777" w:rsidR="000D1806" w:rsidRDefault="000D1806" w:rsidP="00003A08">
      <w:pPr>
        <w:pStyle w:val="ListParagraph"/>
        <w:ind w:left="360" w:right="720"/>
        <w:rPr>
          <w:b/>
        </w:rPr>
      </w:pPr>
    </w:p>
    <w:p w14:paraId="14F16BE3"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p>
    <w:p w14:paraId="0CC495BF" w14:textId="77777777" w:rsidR="00F60853" w:rsidRDefault="00F60853" w:rsidP="00003A08">
      <w:pPr>
        <w:pStyle w:val="ListParagraph"/>
        <w:ind w:left="360" w:right="720"/>
        <w:rPr>
          <w:b/>
        </w:rPr>
      </w:pPr>
    </w:p>
    <w:p w14:paraId="6CB16F4A" w14:textId="4DC333D4" w:rsidR="000D1806" w:rsidRPr="003168AA" w:rsidRDefault="000D1806" w:rsidP="001B09B8">
      <w:pPr>
        <w:pStyle w:val="ListParagraph"/>
        <w:numPr>
          <w:ilvl w:val="1"/>
          <w:numId w:val="15"/>
        </w:numPr>
        <w:ind w:right="720"/>
        <w:rPr>
          <w:b/>
        </w:rPr>
      </w:pPr>
      <w:r>
        <w:rPr>
          <w:b/>
        </w:rPr>
        <w:t xml:space="preserve">If a corporation, does the </w:t>
      </w:r>
      <w:r w:rsidR="007E197A">
        <w:rPr>
          <w:b/>
        </w:rPr>
        <w:t>Applicant</w:t>
      </w:r>
      <w:r w:rsidR="001B09B8">
        <w:rPr>
          <w:b/>
        </w:rPr>
        <w:t xml:space="preserve"> </w:t>
      </w:r>
      <w:r w:rsidR="000241A4">
        <w:rPr>
          <w:b/>
        </w:rPr>
        <w:t xml:space="preserve">or any other member of the </w:t>
      </w:r>
      <w:r w:rsidR="000241A4" w:rsidRPr="004D12CF">
        <w:rPr>
          <w:b/>
        </w:rPr>
        <w:t xml:space="preserve">Project Team </w:t>
      </w:r>
      <w:r w:rsidR="001B09B8">
        <w:rPr>
          <w:b/>
        </w:rPr>
        <w:t xml:space="preserve">have </w:t>
      </w:r>
      <w:r w:rsidRPr="003168AA">
        <w:rPr>
          <w:b/>
        </w:rPr>
        <w:t xml:space="preserve">any unpaid Federal tax liability that has been assessed, for which all judicial and administrative remedies have been exhausted or have lapsed, and that is not being paid in a timely manner pursuant to an agreement with </w:t>
      </w:r>
      <w:r w:rsidR="00F60853" w:rsidRPr="003168AA">
        <w:rPr>
          <w:b/>
        </w:rPr>
        <w:t>an</w:t>
      </w:r>
      <w:r w:rsidRPr="003168AA">
        <w:rPr>
          <w:b/>
        </w:rPr>
        <w:t xml:space="preserve"> authority responsible for collecting the </w:t>
      </w:r>
      <w:r w:rsidR="00F60853" w:rsidRPr="003168AA">
        <w:rPr>
          <w:b/>
        </w:rPr>
        <w:t>tax liability?</w:t>
      </w:r>
    </w:p>
    <w:p w14:paraId="6E075ED8" w14:textId="77777777" w:rsidR="000D1806" w:rsidRPr="000D1806" w:rsidRDefault="000D1806" w:rsidP="00003A08">
      <w:pPr>
        <w:pStyle w:val="ListParagraph"/>
        <w:ind w:left="360" w:right="720"/>
        <w:rPr>
          <w:b/>
        </w:rPr>
      </w:pPr>
    </w:p>
    <w:p w14:paraId="2BCE7324"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00645118" w:rsidRPr="00BF4759">
        <w:fldChar w:fldCharType="end"/>
      </w:r>
    </w:p>
    <w:p w14:paraId="2A23EA7F" w14:textId="77777777" w:rsidR="00811145" w:rsidRPr="00003A08" w:rsidRDefault="00811145" w:rsidP="00003A08">
      <w:pPr>
        <w:ind w:right="720"/>
        <w:rPr>
          <w:b/>
        </w:rPr>
      </w:pPr>
    </w:p>
    <w:p w14:paraId="3EE7C960" w14:textId="77777777" w:rsidR="00F22BA9" w:rsidRPr="003522D1" w:rsidRDefault="00F22BA9" w:rsidP="00B3707C">
      <w:pPr>
        <w:rPr>
          <w:sz w:val="8"/>
        </w:rPr>
      </w:pPr>
    </w:p>
    <w:p w14:paraId="5D254D67"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7B1746F9" w14:textId="77777777" w:rsidR="00F22BA9" w:rsidRPr="00811145" w:rsidRDefault="00F22BA9" w:rsidP="00811145">
      <w:pPr>
        <w:rPr>
          <w:b/>
        </w:rPr>
      </w:pPr>
    </w:p>
    <w:p w14:paraId="470AC780" w14:textId="77777777" w:rsidR="003168AA" w:rsidRPr="004D12CF" w:rsidRDefault="003168AA" w:rsidP="003168AA">
      <w:pPr>
        <w:tabs>
          <w:tab w:val="left" w:pos="360"/>
          <w:tab w:val="left" w:pos="540"/>
          <w:tab w:val="left" w:pos="9360"/>
        </w:tabs>
        <w:ind w:left="-360" w:right="-720"/>
        <w:rPr>
          <w:b/>
        </w:rPr>
      </w:pP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p w14:paraId="03945BE3" w14:textId="77777777" w:rsidR="00FD5E69" w:rsidRDefault="00BE306B" w:rsidP="001B09B8">
      <w:pPr>
        <w:rPr>
          <w:b/>
        </w:rPr>
      </w:pPr>
      <w:r w:rsidRPr="00BF4759">
        <w:rPr>
          <w:b/>
        </w:rPr>
        <w:br w:type="page"/>
      </w:r>
    </w:p>
    <w:p w14:paraId="6D95B388" w14:textId="77777777" w:rsidR="00573FD1" w:rsidRDefault="00F511D0" w:rsidP="0088509B">
      <w:pPr>
        <w:pStyle w:val="ListParagraph"/>
        <w:numPr>
          <w:ilvl w:val="0"/>
          <w:numId w:val="15"/>
        </w:numPr>
        <w:tabs>
          <w:tab w:val="left" w:pos="-720"/>
          <w:tab w:val="left" w:pos="360"/>
          <w:tab w:val="left" w:pos="540"/>
          <w:tab w:val="left" w:pos="9360"/>
        </w:tabs>
        <w:ind w:left="-36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23155EB8" w14:textId="77777777" w:rsidR="00206CFB" w:rsidRPr="004D12CF" w:rsidRDefault="00206CFB" w:rsidP="0088509B">
      <w:pPr>
        <w:pStyle w:val="ListParagraph"/>
        <w:tabs>
          <w:tab w:val="left" w:pos="-720"/>
          <w:tab w:val="left" w:pos="360"/>
          <w:tab w:val="left" w:pos="540"/>
          <w:tab w:val="left" w:pos="9360"/>
        </w:tabs>
        <w:ind w:left="-360"/>
      </w:pPr>
    </w:p>
    <w:p w14:paraId="05DF8B7E" w14:textId="77777777" w:rsidR="00573FD1" w:rsidRPr="00B24FA0" w:rsidRDefault="00573FD1" w:rsidP="0088509B">
      <w:pPr>
        <w:pStyle w:val="ListParagraph"/>
        <w:numPr>
          <w:ilvl w:val="1"/>
          <w:numId w:val="7"/>
        </w:numPr>
        <w:tabs>
          <w:tab w:val="left" w:pos="360"/>
          <w:tab w:val="left" w:pos="540"/>
          <w:tab w:val="left" w:pos="9360"/>
        </w:tabs>
        <w:rPr>
          <w:b/>
        </w:rPr>
      </w:pPr>
      <w:r w:rsidRPr="00B24FA0">
        <w:rPr>
          <w:b/>
        </w:rPr>
        <w:t xml:space="preserve">Describe the technical and market risks associated with the proposed R&amp;D project. </w:t>
      </w:r>
    </w:p>
    <w:p w14:paraId="6BF721A9" w14:textId="77777777" w:rsidR="00573FD1" w:rsidRPr="004D12CF" w:rsidRDefault="00573FD1" w:rsidP="0088509B">
      <w:pPr>
        <w:tabs>
          <w:tab w:val="left" w:pos="360"/>
          <w:tab w:val="left" w:pos="540"/>
          <w:tab w:val="left" w:pos="9360"/>
        </w:tabs>
        <w:rPr>
          <w:b/>
        </w:rPr>
      </w:pPr>
    </w:p>
    <w:p w14:paraId="02D335C7" w14:textId="77777777" w:rsidR="00573FD1" w:rsidRPr="004D12CF" w:rsidRDefault="00645118" w:rsidP="0088509B">
      <w:pPr>
        <w:tabs>
          <w:tab w:val="left" w:pos="360"/>
          <w:tab w:val="left" w:pos="540"/>
          <w:tab w:val="left" w:pos="9360"/>
        </w:tabs>
        <w:ind w:left="-36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7BC2BDA0" w14:textId="77777777" w:rsidR="00573FD1" w:rsidRPr="004D12CF" w:rsidRDefault="00573FD1" w:rsidP="0088509B">
      <w:pPr>
        <w:tabs>
          <w:tab w:val="left" w:pos="360"/>
          <w:tab w:val="left" w:pos="540"/>
          <w:tab w:val="left" w:pos="9360"/>
        </w:tabs>
        <w:rPr>
          <w:b/>
        </w:rPr>
      </w:pPr>
    </w:p>
    <w:p w14:paraId="78F19504" w14:textId="77777777" w:rsidR="00573FD1" w:rsidRPr="004D12CF" w:rsidRDefault="00573FD1" w:rsidP="0088509B">
      <w:pPr>
        <w:pStyle w:val="ListParagraph"/>
        <w:numPr>
          <w:ilvl w:val="1"/>
          <w:numId w:val="7"/>
        </w:numPr>
        <w:tabs>
          <w:tab w:val="left" w:pos="360"/>
          <w:tab w:val="left" w:pos="540"/>
          <w:tab w:val="left" w:pos="9360"/>
        </w:tabs>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7"/>
      </w:r>
    </w:p>
    <w:p w14:paraId="66EEAEF7" w14:textId="77777777" w:rsidR="00573FD1" w:rsidRDefault="00573FD1" w:rsidP="0088509B">
      <w:pPr>
        <w:pStyle w:val="ListParagraph"/>
        <w:tabs>
          <w:tab w:val="left" w:pos="360"/>
          <w:tab w:val="left" w:pos="540"/>
          <w:tab w:val="left" w:pos="9360"/>
        </w:tabs>
        <w:ind w:left="-360"/>
        <w:rPr>
          <w:b/>
        </w:rPr>
      </w:pPr>
    </w:p>
    <w:p w14:paraId="6DBB24F3" w14:textId="77777777" w:rsidR="00573FD1" w:rsidRPr="00837AD8" w:rsidRDefault="00573FD1" w:rsidP="0088509B">
      <w:pPr>
        <w:pStyle w:val="ListParagraph"/>
        <w:numPr>
          <w:ilvl w:val="0"/>
          <w:numId w:val="20"/>
        </w:numPr>
        <w:tabs>
          <w:tab w:val="left" w:pos="1080"/>
          <w:tab w:val="left" w:pos="9360"/>
        </w:tabs>
        <w:ind w:left="1080"/>
      </w:pPr>
      <w:r w:rsidRPr="00507A4E">
        <w:t xml:space="preserve">If the </w:t>
      </w:r>
      <w:r w:rsidR="007E197A">
        <w:t>Applicant</w:t>
      </w:r>
      <w:r w:rsidRPr="00507A4E">
        <w:t xml:space="preserve"> is a large business, describe why this R&amp;D project is not being sponsored internally. </w:t>
      </w:r>
    </w:p>
    <w:p w14:paraId="3F857BB5" w14:textId="77777777" w:rsidR="00573FD1" w:rsidRPr="00837AD8" w:rsidRDefault="00573FD1" w:rsidP="0088509B">
      <w:pPr>
        <w:pStyle w:val="ListParagraph"/>
        <w:numPr>
          <w:ilvl w:val="0"/>
          <w:numId w:val="20"/>
        </w:numPr>
        <w:tabs>
          <w:tab w:val="left" w:pos="1080"/>
          <w:tab w:val="left" w:pos="9360"/>
        </w:tabs>
        <w:ind w:left="108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7EE7AB49" w14:textId="77777777" w:rsidR="00573FD1" w:rsidRPr="00837AD8" w:rsidRDefault="00573FD1" w:rsidP="0088509B">
      <w:pPr>
        <w:pStyle w:val="ListParagraph"/>
        <w:numPr>
          <w:ilvl w:val="0"/>
          <w:numId w:val="20"/>
        </w:numPr>
        <w:tabs>
          <w:tab w:val="left" w:pos="1080"/>
          <w:tab w:val="left" w:pos="9360"/>
        </w:tabs>
        <w:ind w:left="108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18A31C3D" w14:textId="77777777" w:rsidR="00573FD1" w:rsidRPr="00507A4E" w:rsidRDefault="00573FD1" w:rsidP="0088509B">
      <w:pPr>
        <w:pStyle w:val="ListParagraph"/>
        <w:numPr>
          <w:ilvl w:val="0"/>
          <w:numId w:val="20"/>
        </w:numPr>
        <w:tabs>
          <w:tab w:val="left" w:pos="1080"/>
          <w:tab w:val="left" w:pos="9360"/>
        </w:tabs>
        <w:ind w:left="108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447F086E" w14:textId="77777777" w:rsidR="00573FD1" w:rsidRPr="004D12CF" w:rsidRDefault="00573FD1" w:rsidP="0088509B">
      <w:pPr>
        <w:pStyle w:val="ListParagraph"/>
        <w:tabs>
          <w:tab w:val="left" w:pos="360"/>
          <w:tab w:val="left" w:pos="540"/>
          <w:tab w:val="left" w:pos="9360"/>
        </w:tabs>
        <w:ind w:left="-360"/>
        <w:rPr>
          <w:b/>
        </w:rPr>
      </w:pPr>
    </w:p>
    <w:p w14:paraId="58734D9C" w14:textId="77777777" w:rsidR="00573FD1" w:rsidRPr="004D12CF" w:rsidRDefault="00645118" w:rsidP="0088509B">
      <w:pPr>
        <w:tabs>
          <w:tab w:val="left" w:pos="360"/>
          <w:tab w:val="left" w:pos="540"/>
          <w:tab w:val="left" w:pos="9360"/>
        </w:tabs>
        <w:ind w:left="-36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5A7537DB" w14:textId="77777777" w:rsidR="00573FD1" w:rsidRPr="004D12CF" w:rsidRDefault="00573FD1" w:rsidP="0088509B">
      <w:pPr>
        <w:pStyle w:val="ListParagraph"/>
        <w:tabs>
          <w:tab w:val="left" w:pos="360"/>
          <w:tab w:val="left" w:pos="540"/>
          <w:tab w:val="left" w:pos="9360"/>
        </w:tabs>
        <w:ind w:left="-360"/>
        <w:rPr>
          <w:b/>
        </w:rPr>
      </w:pPr>
    </w:p>
    <w:p w14:paraId="5DECB2C2" w14:textId="77777777" w:rsidR="00573FD1" w:rsidRPr="00B24FA0" w:rsidRDefault="00573FD1" w:rsidP="0088509B">
      <w:pPr>
        <w:pStyle w:val="ListParagraph"/>
        <w:numPr>
          <w:ilvl w:val="1"/>
          <w:numId w:val="7"/>
        </w:numPr>
        <w:tabs>
          <w:tab w:val="left" w:pos="360"/>
          <w:tab w:val="left" w:pos="540"/>
          <w:tab w:val="left" w:pos="9360"/>
        </w:tabs>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5C92B363" w14:textId="77777777" w:rsidR="00573FD1" w:rsidRPr="004D12CF" w:rsidRDefault="00573FD1" w:rsidP="0088509B">
      <w:pPr>
        <w:tabs>
          <w:tab w:val="left" w:pos="360"/>
          <w:tab w:val="left" w:pos="540"/>
          <w:tab w:val="left" w:pos="9360"/>
        </w:tabs>
        <w:rPr>
          <w:b/>
        </w:rPr>
      </w:pPr>
    </w:p>
    <w:p w14:paraId="02F8C0EC" w14:textId="77777777" w:rsidR="00573FD1" w:rsidRPr="004D12CF" w:rsidRDefault="00645118" w:rsidP="0088509B">
      <w:pPr>
        <w:tabs>
          <w:tab w:val="left" w:pos="360"/>
          <w:tab w:val="left" w:pos="540"/>
          <w:tab w:val="left" w:pos="9360"/>
        </w:tabs>
        <w:ind w:left="-36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5AE601DB" w14:textId="67235AAA" w:rsidR="00F511D0" w:rsidRPr="00723E3E" w:rsidRDefault="00573FD1" w:rsidP="0088509B">
      <w:pPr>
        <w:rPr>
          <w:b/>
        </w:rPr>
      </w:pPr>
      <w:r>
        <w:rPr>
          <w:b/>
        </w:rPr>
        <w:br w:type="page"/>
      </w:r>
    </w:p>
    <w:p w14:paraId="7729C74D" w14:textId="77777777" w:rsidR="00723E3E" w:rsidRDefault="00673EE6" w:rsidP="00723E3E">
      <w:pPr>
        <w:pStyle w:val="ListParagraph"/>
        <w:numPr>
          <w:ilvl w:val="0"/>
          <w:numId w:val="15"/>
        </w:numPr>
        <w:tabs>
          <w:tab w:val="left" w:pos="-720"/>
          <w:tab w:val="left" w:pos="540"/>
          <w:tab w:val="left" w:pos="9360"/>
        </w:tabs>
        <w:ind w:left="-360"/>
      </w:pPr>
      <w:bookmarkStart w:id="4" w:name="_Hlk126246936"/>
      <w:r>
        <w:rPr>
          <w:b/>
        </w:rPr>
        <w:lastRenderedPageBreak/>
        <w:t>CURRENT</w:t>
      </w:r>
      <w:r w:rsidR="00D947CA">
        <w:rPr>
          <w:b/>
        </w:rPr>
        <w:t>,</w:t>
      </w:r>
      <w:r w:rsidR="009A157E">
        <w:rPr>
          <w:b/>
        </w:rPr>
        <w:t xml:space="preserve"> </w:t>
      </w:r>
      <w:r w:rsidR="00D947CA">
        <w:rPr>
          <w:b/>
        </w:rPr>
        <w:t>PENDING, AND PAST SUPPORT</w:t>
      </w:r>
      <w:r w:rsidR="009A157E">
        <w:rPr>
          <w:b/>
        </w:rPr>
        <w:t xml:space="preserve">.  </w:t>
      </w:r>
      <w:r w:rsidR="009A157E">
        <w:t xml:space="preserve">Mandatory.  </w:t>
      </w:r>
      <w:r w:rsidR="00AE096F" w:rsidRPr="00AE096F">
        <w:t>No page limit.</w:t>
      </w:r>
    </w:p>
    <w:p w14:paraId="2331F688" w14:textId="77777777" w:rsidR="00723E3E" w:rsidRDefault="00723E3E" w:rsidP="00723E3E">
      <w:pPr>
        <w:pStyle w:val="ListParagraph"/>
        <w:tabs>
          <w:tab w:val="left" w:pos="-720"/>
          <w:tab w:val="left" w:pos="540"/>
          <w:tab w:val="left" w:pos="9360"/>
        </w:tabs>
        <w:ind w:left="-360"/>
        <w:rPr>
          <w:b/>
        </w:rPr>
      </w:pPr>
    </w:p>
    <w:p w14:paraId="22BC5116" w14:textId="77777777" w:rsidR="00723E3E" w:rsidRDefault="006A5B95" w:rsidP="00723E3E">
      <w:pPr>
        <w:pStyle w:val="ListParagraph"/>
        <w:tabs>
          <w:tab w:val="left" w:pos="-720"/>
          <w:tab w:val="left" w:pos="540"/>
          <w:tab w:val="left" w:pos="9360"/>
        </w:tabs>
        <w:ind w:left="-360"/>
        <w:rPr>
          <w:bCs/>
        </w:rPr>
      </w:pPr>
      <w:bookmarkStart w:id="5" w:name="_Hlk132011727"/>
      <w:r w:rsidRPr="00723E3E">
        <w:rPr>
          <w:bCs/>
        </w:rPr>
        <w:t>Disclosure of c</w:t>
      </w:r>
      <w:r w:rsidR="00A33208" w:rsidRPr="00723E3E">
        <w:rPr>
          <w:bCs/>
        </w:rPr>
        <w:t>urrent</w:t>
      </w:r>
      <w:r w:rsidRPr="00723E3E">
        <w:rPr>
          <w:bCs/>
        </w:rPr>
        <w:t xml:space="preserve">, </w:t>
      </w:r>
      <w:r w:rsidR="00A33208" w:rsidRPr="00723E3E">
        <w:rPr>
          <w:bCs/>
        </w:rPr>
        <w:t>pending</w:t>
      </w:r>
      <w:r w:rsidRPr="00723E3E">
        <w:rPr>
          <w:bCs/>
        </w:rPr>
        <w:t>, and past</w:t>
      </w:r>
      <w:r w:rsidR="00A33208" w:rsidRPr="00723E3E">
        <w:rPr>
          <w:bCs/>
        </w:rPr>
        <w:t xml:space="preserve"> support </w:t>
      </w:r>
      <w:r w:rsidR="00C313DB" w:rsidRPr="00723E3E">
        <w:rPr>
          <w:bCs/>
        </w:rPr>
        <w:t xml:space="preserve">(within the last 5 years) </w:t>
      </w:r>
      <w:r w:rsidR="00A33208" w:rsidRPr="00723E3E">
        <w:rPr>
          <w:bCs/>
        </w:rPr>
        <w:t xml:space="preserve">is intended to allow the identification of potential duplication, overcommitment, potential conflicts of interest or commitment, and all other sources of support.  </w:t>
      </w:r>
    </w:p>
    <w:p w14:paraId="49B345B6" w14:textId="77777777" w:rsidR="00723E3E" w:rsidRDefault="00723E3E" w:rsidP="00723E3E">
      <w:pPr>
        <w:pStyle w:val="ListParagraph"/>
        <w:tabs>
          <w:tab w:val="left" w:pos="-720"/>
          <w:tab w:val="left" w:pos="540"/>
          <w:tab w:val="left" w:pos="9360"/>
        </w:tabs>
        <w:ind w:left="-360"/>
        <w:rPr>
          <w:bCs/>
        </w:rPr>
      </w:pPr>
    </w:p>
    <w:p w14:paraId="5FE512EB" w14:textId="31A36B61" w:rsidR="00723E3E" w:rsidRDefault="00A33208" w:rsidP="00723E3E">
      <w:pPr>
        <w:pStyle w:val="ListParagraph"/>
        <w:tabs>
          <w:tab w:val="left" w:pos="-720"/>
          <w:tab w:val="left" w:pos="540"/>
          <w:tab w:val="left" w:pos="9360"/>
        </w:tabs>
        <w:ind w:left="-360"/>
        <w:rPr>
          <w:bCs/>
        </w:rPr>
      </w:pPr>
      <w:r>
        <w:rPr>
          <w:bCs/>
        </w:rPr>
        <w:t xml:space="preserve">The </w:t>
      </w:r>
      <w:r w:rsidRPr="00A33208">
        <w:rPr>
          <w:bCs/>
        </w:rPr>
        <w:t xml:space="preserve">Applicant </w:t>
      </w:r>
      <w:r>
        <w:rPr>
          <w:bCs/>
        </w:rPr>
        <w:t>and</w:t>
      </w:r>
      <w:r w:rsidRPr="00A33208">
        <w:rPr>
          <w:bCs/>
        </w:rPr>
        <w:t xml:space="preserve"> </w:t>
      </w:r>
      <w:r>
        <w:rPr>
          <w:bCs/>
        </w:rPr>
        <w:t xml:space="preserve">every </w:t>
      </w:r>
      <w:r w:rsidRPr="00A33208">
        <w:rPr>
          <w:bCs/>
        </w:rPr>
        <w:t xml:space="preserve">other member of the Project Team (including, without limitation, the </w:t>
      </w:r>
      <w:r w:rsidR="00D32C03">
        <w:rPr>
          <w:bCs/>
        </w:rPr>
        <w:t xml:space="preserve">PI, Co-PI, </w:t>
      </w:r>
      <w:r w:rsidR="00D32C03" w:rsidRPr="00D32C03">
        <w:rPr>
          <w:bCs/>
        </w:rPr>
        <w:t xml:space="preserve">Key Personnel and </w:t>
      </w:r>
      <w:r w:rsidR="003557DC">
        <w:rPr>
          <w:bCs/>
        </w:rPr>
        <w:t>every other “covered individual”</w:t>
      </w:r>
      <w:r w:rsidR="00D32C03" w:rsidRPr="00D32C03">
        <w:rPr>
          <w:bCs/>
        </w:rPr>
        <w:t xml:space="preserve"> </w:t>
      </w:r>
      <w:r w:rsidR="00D32C03">
        <w:rPr>
          <w:bCs/>
        </w:rPr>
        <w:t>at the</w:t>
      </w:r>
      <w:r w:rsidR="00D32C03" w:rsidRPr="00D32C03">
        <w:rPr>
          <w:bCs/>
        </w:rPr>
        <w:t xml:space="preserve"> </w:t>
      </w:r>
      <w:r w:rsidRPr="00A33208">
        <w:rPr>
          <w:bCs/>
        </w:rPr>
        <w:t xml:space="preserve">Applicant </w:t>
      </w:r>
      <w:r>
        <w:rPr>
          <w:bCs/>
        </w:rPr>
        <w:t>and</w:t>
      </w:r>
      <w:r w:rsidRPr="00A33208">
        <w:rPr>
          <w:bCs/>
        </w:rPr>
        <w:t xml:space="preserve"> any other member of the Project Team</w:t>
      </w:r>
      <w:r w:rsidR="00D947CA">
        <w:rPr>
          <w:bCs/>
        </w:rPr>
        <w:t>)</w:t>
      </w:r>
      <w:r w:rsidRPr="00A33208">
        <w:rPr>
          <w:bCs/>
        </w:rPr>
        <w:t xml:space="preserve"> </w:t>
      </w:r>
      <w:r w:rsidRPr="00723E3E">
        <w:rPr>
          <w:bCs/>
        </w:rPr>
        <w:t>must provide a list of all sponsored activities, awards, and appointments</w:t>
      </w:r>
      <w:r w:rsidR="00B17952">
        <w:rPr>
          <w:bCs/>
        </w:rPr>
        <w:t xml:space="preserve"> (including </w:t>
      </w:r>
      <w:r w:rsidR="00B17952" w:rsidRPr="00185683">
        <w:rPr>
          <w:bCs/>
        </w:rPr>
        <w:t>faculty, visiting, adjunct, or honorary</w:t>
      </w:r>
      <w:r w:rsidR="00B17952">
        <w:rPr>
          <w:bCs/>
        </w:rPr>
        <w:t>)</w:t>
      </w:r>
      <w:r w:rsidRPr="00723E3E">
        <w:rPr>
          <w:bCs/>
        </w:rPr>
        <w:t>, whether paid or unpaid; provided as a gift with terms or conditions or provided as a gift without terms or conditions; full-time</w:t>
      </w:r>
      <w:r w:rsidR="00B17952">
        <w:rPr>
          <w:bCs/>
        </w:rPr>
        <w:t xml:space="preserve"> or</w:t>
      </w:r>
      <w:r w:rsidRPr="00723E3E">
        <w:rPr>
          <w:bCs/>
        </w:rPr>
        <w:t xml:space="preserve"> part-time; cash or in-kind; foreign or domestic; governmental</w:t>
      </w:r>
      <w:r w:rsidR="00B17952">
        <w:rPr>
          <w:bCs/>
        </w:rPr>
        <w:t xml:space="preserve"> or private sector</w:t>
      </w:r>
      <w:r w:rsidRPr="00723E3E">
        <w:rPr>
          <w:bCs/>
        </w:rPr>
        <w:t xml:space="preserve">; directly supporting the individual’s research or indirectly supporting the individual by supporting students, research staff, space, equipment, or other research expenses. </w:t>
      </w:r>
      <w:r w:rsidR="00377041">
        <w:rPr>
          <w:bCs/>
        </w:rPr>
        <w:t>I</w:t>
      </w:r>
      <w:r w:rsidRPr="00723E3E">
        <w:rPr>
          <w:bCs/>
        </w:rPr>
        <w:t xml:space="preserve">nvolvement in </w:t>
      </w:r>
      <w:r w:rsidR="00377041">
        <w:rPr>
          <w:bCs/>
        </w:rPr>
        <w:t xml:space="preserve">any </w:t>
      </w:r>
      <w:r w:rsidRPr="00723E3E">
        <w:rPr>
          <w:bCs/>
        </w:rPr>
        <w:t xml:space="preserve">foreign government-sponsored talent recruitment programs must be </w:t>
      </w:r>
      <w:r w:rsidR="00B17952">
        <w:rPr>
          <w:bCs/>
        </w:rPr>
        <w:t>disclosed in this section</w:t>
      </w:r>
      <w:r w:rsidRPr="00723E3E">
        <w:rPr>
          <w:bCs/>
        </w:rPr>
        <w:t>.</w:t>
      </w:r>
    </w:p>
    <w:p w14:paraId="1BBD7520" w14:textId="77777777" w:rsidR="00723E3E" w:rsidRDefault="00723E3E" w:rsidP="00723E3E">
      <w:pPr>
        <w:pStyle w:val="ListParagraph"/>
        <w:tabs>
          <w:tab w:val="left" w:pos="-720"/>
          <w:tab w:val="left" w:pos="540"/>
          <w:tab w:val="left" w:pos="9360"/>
        </w:tabs>
        <w:ind w:left="-360"/>
        <w:rPr>
          <w:bCs/>
        </w:rPr>
      </w:pPr>
    </w:p>
    <w:p w14:paraId="71026704" w14:textId="349A3A5B" w:rsidR="00B17952" w:rsidRDefault="00B17952" w:rsidP="00723E3E">
      <w:pPr>
        <w:pStyle w:val="ListParagraph"/>
        <w:tabs>
          <w:tab w:val="left" w:pos="-720"/>
          <w:tab w:val="left" w:pos="540"/>
          <w:tab w:val="left" w:pos="9360"/>
        </w:tabs>
        <w:ind w:left="-360"/>
      </w:pPr>
      <w:r>
        <w:t>C</w:t>
      </w:r>
      <w:r w:rsidR="009A157E" w:rsidRPr="004D12CF">
        <w:t>omplete</w:t>
      </w:r>
      <w:r w:rsidR="00FD5E69">
        <w:t xml:space="preserve"> the following table</w:t>
      </w:r>
      <w:r>
        <w:t xml:space="preserve"> for each disclosure</w:t>
      </w:r>
      <w:r w:rsidR="009A157E" w:rsidRPr="004D12CF">
        <w:t xml:space="preserve">.  If additional tables are required, </w:t>
      </w:r>
      <w:r w:rsidR="004B3DF1">
        <w:t xml:space="preserve">please </w:t>
      </w:r>
      <w:r w:rsidR="004B3DF1" w:rsidRPr="004D12CF">
        <w:t>include the tables in an addendum to this form</w:t>
      </w:r>
      <w:r w:rsidR="009A157E" w:rsidRPr="004D12CF">
        <w:t>.</w:t>
      </w:r>
      <w:r w:rsidR="005B6F0A">
        <w:t xml:space="preserve">  </w:t>
      </w:r>
      <w:r w:rsidR="005B6F0A" w:rsidRPr="005B6F0A">
        <w:t xml:space="preserve">If the Applicant and all members of the Project Team have not received any such </w:t>
      </w:r>
      <w:r w:rsidR="005B6F0A">
        <w:t>support and have no applicable pending support</w:t>
      </w:r>
      <w:r w:rsidR="005B6F0A" w:rsidRPr="005B6F0A">
        <w:t>, check the box marked “None” below.</w:t>
      </w:r>
    </w:p>
    <w:bookmarkEnd w:id="5"/>
    <w:p w14:paraId="5CD8A2CF" w14:textId="77777777" w:rsidR="00B17952" w:rsidRDefault="00B17952" w:rsidP="001A14B8">
      <w:pPr>
        <w:pStyle w:val="ListParagraph"/>
        <w:tabs>
          <w:tab w:val="left" w:pos="360"/>
          <w:tab w:val="left" w:pos="540"/>
          <w:tab w:val="left" w:pos="9360"/>
        </w:tabs>
        <w:ind w:left="360" w:right="-720"/>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B17952" w:rsidRPr="004D12CF" w14:paraId="08C9FD5A" w14:textId="77777777" w:rsidTr="00185683">
        <w:tc>
          <w:tcPr>
            <w:tcW w:w="4218" w:type="dxa"/>
          </w:tcPr>
          <w:p w14:paraId="1D70BB31" w14:textId="77777777" w:rsidR="00B17952" w:rsidRPr="004D12CF" w:rsidRDefault="00B17952" w:rsidP="00185683">
            <w:pPr>
              <w:tabs>
                <w:tab w:val="left" w:pos="9360"/>
              </w:tabs>
              <w:spacing w:before="120" w:after="120"/>
              <w:ind w:left="-720" w:right="-720"/>
              <w:jc w:val="center"/>
              <w:rPr>
                <w:b/>
                <w:color w:val="FF0000"/>
              </w:rPr>
            </w:pPr>
            <w:r w:rsidRPr="004D12CF">
              <w:rPr>
                <w:b/>
                <w:color w:val="FF0000"/>
              </w:rPr>
              <w:t xml:space="preserve">If NONE, check here     </w:t>
            </w:r>
            <w:r w:rsidRPr="004D12CF">
              <w:rPr>
                <w:b/>
                <w:color w:val="FF0000"/>
              </w:rPr>
              <w:fldChar w:fldCharType="begin">
                <w:ffData>
                  <w:name w:val="Check1"/>
                  <w:enabled/>
                  <w:calcOnExit w:val="0"/>
                  <w:checkBox>
                    <w:sizeAuto/>
                    <w:default w:val="0"/>
                  </w:checkBox>
                </w:ffData>
              </w:fldChar>
            </w:r>
            <w:r w:rsidRPr="004D12CF">
              <w:rPr>
                <w:b/>
                <w:color w:val="FF0000"/>
              </w:rPr>
              <w:instrText xml:space="preserve"> FORMCHECKBOX </w:instrText>
            </w:r>
            <w:r w:rsidR="00000000">
              <w:rPr>
                <w:b/>
                <w:color w:val="FF0000"/>
              </w:rPr>
            </w:r>
            <w:r w:rsidR="00000000">
              <w:rPr>
                <w:b/>
                <w:color w:val="FF0000"/>
              </w:rPr>
              <w:fldChar w:fldCharType="separate"/>
            </w:r>
            <w:r w:rsidRPr="004D12CF">
              <w:rPr>
                <w:b/>
                <w:color w:val="FF0000"/>
              </w:rPr>
              <w:fldChar w:fldCharType="end"/>
            </w:r>
          </w:p>
        </w:tc>
      </w:tr>
    </w:tbl>
    <w:p w14:paraId="51F0F6F6" w14:textId="7AC7C4DF" w:rsidR="009A157E" w:rsidRPr="004D12CF" w:rsidRDefault="009A157E" w:rsidP="001A14B8">
      <w:pPr>
        <w:pStyle w:val="ListParagraph"/>
        <w:tabs>
          <w:tab w:val="left" w:pos="360"/>
          <w:tab w:val="left" w:pos="540"/>
          <w:tab w:val="left" w:pos="9360"/>
        </w:tabs>
        <w:ind w:left="360" w:right="-720"/>
        <w:rPr>
          <w:b/>
        </w:rPr>
      </w:pPr>
      <w:r w:rsidRPr="004D12CF">
        <w:rPr>
          <w:b/>
        </w:rPr>
        <w:tab/>
      </w:r>
      <w:r w:rsidRPr="004D12CF">
        <w:rPr>
          <w:b/>
        </w:rPr>
        <w:tab/>
      </w:r>
      <w:r w:rsidRPr="004D12CF">
        <w:rPr>
          <w:b/>
        </w:rPr>
        <w:tab/>
      </w:r>
    </w:p>
    <w:p w14:paraId="243F2ADD" w14:textId="0B8599BB" w:rsidR="009A157E" w:rsidRDefault="009A157E" w:rsidP="009A157E">
      <w:pPr>
        <w:pStyle w:val="ListParagraph"/>
        <w:tabs>
          <w:tab w:val="left" w:pos="360"/>
          <w:tab w:val="left" w:pos="540"/>
          <w:tab w:val="left" w:pos="9360"/>
        </w:tabs>
        <w:ind w:left="360" w:right="-720"/>
        <w:rPr>
          <w:b/>
        </w:rPr>
      </w:pPr>
    </w:p>
    <w:p w14:paraId="1F6760EB" w14:textId="77777777" w:rsidR="00723E3E" w:rsidRPr="004D12CF" w:rsidRDefault="00723E3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C313DB" w:rsidRPr="004D12CF" w14:paraId="29A35790" w14:textId="77777777" w:rsidTr="00801258">
        <w:tc>
          <w:tcPr>
            <w:tcW w:w="10170" w:type="dxa"/>
          </w:tcPr>
          <w:p w14:paraId="36746068" w14:textId="060E2143" w:rsidR="00C313DB" w:rsidRDefault="00C313DB">
            <w:pPr>
              <w:tabs>
                <w:tab w:val="left" w:pos="9360"/>
              </w:tabs>
              <w:rPr>
                <w:b/>
              </w:rPr>
            </w:pPr>
            <w:r>
              <w:rPr>
                <w:b/>
              </w:rPr>
              <w:t xml:space="preserve">Entity Name (Applicant or Project Team Member): </w:t>
            </w:r>
            <w:r w:rsidRPr="00AE096F">
              <w:fldChar w:fldCharType="begin">
                <w:ffData>
                  <w:name w:val="Text1"/>
                  <w:enabled/>
                  <w:calcOnExit w:val="0"/>
                  <w:textInput/>
                </w:ffData>
              </w:fldChar>
            </w:r>
            <w:r w:rsidRPr="00AE096F">
              <w:instrText xml:space="preserve"> FORMTEXT </w:instrText>
            </w:r>
            <w:r w:rsidRPr="00AE096F">
              <w:fldChar w:fldCharType="separate"/>
            </w:r>
            <w:r w:rsidRPr="00AE096F">
              <w:rPr>
                <w:rFonts w:hAnsi="Calibri"/>
              </w:rPr>
              <w:t> </w:t>
            </w:r>
            <w:r w:rsidRPr="00AE096F">
              <w:rPr>
                <w:rFonts w:hAnsi="Calibri"/>
              </w:rPr>
              <w:t> </w:t>
            </w:r>
            <w:r w:rsidRPr="00AE096F">
              <w:rPr>
                <w:rFonts w:hAnsi="Calibri"/>
              </w:rPr>
              <w:t> </w:t>
            </w:r>
            <w:r w:rsidRPr="00AE096F">
              <w:rPr>
                <w:rFonts w:hAnsi="Calibri"/>
              </w:rPr>
              <w:t> </w:t>
            </w:r>
            <w:r w:rsidRPr="00AE096F">
              <w:rPr>
                <w:rFonts w:hAnsi="Calibri"/>
              </w:rPr>
              <w:t> </w:t>
            </w:r>
            <w:r w:rsidRPr="00AE096F">
              <w:fldChar w:fldCharType="end"/>
            </w:r>
          </w:p>
        </w:tc>
      </w:tr>
      <w:tr w:rsidR="00C313DB" w:rsidRPr="004D12CF" w14:paraId="5D012F35" w14:textId="77777777" w:rsidTr="00801258">
        <w:tc>
          <w:tcPr>
            <w:tcW w:w="10170" w:type="dxa"/>
          </w:tcPr>
          <w:p w14:paraId="7FDD0476" w14:textId="4949E224" w:rsidR="00C313DB" w:rsidRDefault="00C313DB">
            <w:pPr>
              <w:tabs>
                <w:tab w:val="left" w:pos="9360"/>
              </w:tabs>
              <w:rPr>
                <w:b/>
              </w:rPr>
            </w:pPr>
            <w:r w:rsidRPr="00C313DB">
              <w:rPr>
                <w:b/>
              </w:rPr>
              <w:t xml:space="preserve">Individual </w:t>
            </w:r>
            <w:r>
              <w:rPr>
                <w:b/>
              </w:rPr>
              <w:t>N</w:t>
            </w:r>
            <w:r w:rsidRPr="00C313DB">
              <w:rPr>
                <w:b/>
              </w:rPr>
              <w:t>ame</w:t>
            </w:r>
            <w:r>
              <w:rPr>
                <w:b/>
              </w:rPr>
              <w:t xml:space="preserve"> and Role on the Project Team (e.g., PI, Key Personnel, etc.)</w:t>
            </w:r>
            <w:r w:rsidR="00801258">
              <w:rPr>
                <w:b/>
              </w:rPr>
              <w:t xml:space="preserve">: </w:t>
            </w:r>
            <w:r w:rsidR="00801258" w:rsidRPr="00AE096F">
              <w:fldChar w:fldCharType="begin">
                <w:ffData>
                  <w:name w:val="Text1"/>
                  <w:enabled/>
                  <w:calcOnExit w:val="0"/>
                  <w:textInput/>
                </w:ffData>
              </w:fldChar>
            </w:r>
            <w:r w:rsidR="00801258" w:rsidRPr="00AE096F">
              <w:instrText xml:space="preserve"> FORMTEXT </w:instrText>
            </w:r>
            <w:r w:rsidR="00801258" w:rsidRPr="00AE096F">
              <w:fldChar w:fldCharType="separate"/>
            </w:r>
            <w:r w:rsidR="00801258" w:rsidRPr="00AE096F">
              <w:rPr>
                <w:rFonts w:hAnsi="Calibri"/>
              </w:rPr>
              <w:t> </w:t>
            </w:r>
            <w:r w:rsidR="00801258" w:rsidRPr="00AE096F">
              <w:rPr>
                <w:rFonts w:hAnsi="Calibri"/>
              </w:rPr>
              <w:t> </w:t>
            </w:r>
            <w:r w:rsidR="00801258" w:rsidRPr="00AE096F">
              <w:rPr>
                <w:rFonts w:hAnsi="Calibri"/>
              </w:rPr>
              <w:t> </w:t>
            </w:r>
            <w:r w:rsidR="00801258" w:rsidRPr="00AE096F">
              <w:rPr>
                <w:rFonts w:hAnsi="Calibri"/>
              </w:rPr>
              <w:t> </w:t>
            </w:r>
            <w:r w:rsidR="00801258" w:rsidRPr="00AE096F">
              <w:rPr>
                <w:rFonts w:hAnsi="Calibri"/>
              </w:rPr>
              <w:t> </w:t>
            </w:r>
            <w:r w:rsidR="00801258" w:rsidRPr="00AE096F">
              <w:fldChar w:fldCharType="end"/>
            </w:r>
          </w:p>
        </w:tc>
      </w:tr>
      <w:tr w:rsidR="00801258" w:rsidRPr="004D12CF" w14:paraId="1AB358DA" w14:textId="77777777" w:rsidTr="00801258">
        <w:tc>
          <w:tcPr>
            <w:tcW w:w="10170" w:type="dxa"/>
          </w:tcPr>
          <w:p w14:paraId="45C7BD3B" w14:textId="139A8FF5" w:rsidR="00801258" w:rsidRDefault="00801258">
            <w:pPr>
              <w:tabs>
                <w:tab w:val="left" w:pos="9360"/>
              </w:tabs>
              <w:rPr>
                <w:b/>
              </w:rPr>
            </w:pPr>
            <w:r>
              <w:rPr>
                <w:b/>
              </w:rPr>
              <w:t>Contact Information (telephone and email address):</w:t>
            </w:r>
            <w:r w:rsidRPr="00AE096F">
              <w:t xml:space="preserve"> </w:t>
            </w:r>
            <w:r w:rsidRPr="00AE096F">
              <w:fldChar w:fldCharType="begin">
                <w:ffData>
                  <w:name w:val="Text1"/>
                  <w:enabled/>
                  <w:calcOnExit w:val="0"/>
                  <w:textInput/>
                </w:ffData>
              </w:fldChar>
            </w:r>
            <w:r w:rsidRPr="00AE096F">
              <w:instrText xml:space="preserve"> FORMTEXT </w:instrText>
            </w:r>
            <w:r w:rsidRPr="00AE096F">
              <w:fldChar w:fldCharType="separate"/>
            </w:r>
            <w:r w:rsidRPr="00AE096F">
              <w:rPr>
                <w:rFonts w:hAnsi="Calibri"/>
              </w:rPr>
              <w:t> </w:t>
            </w:r>
            <w:r w:rsidRPr="00AE096F">
              <w:rPr>
                <w:rFonts w:hAnsi="Calibri"/>
              </w:rPr>
              <w:t> </w:t>
            </w:r>
            <w:r w:rsidRPr="00AE096F">
              <w:rPr>
                <w:rFonts w:hAnsi="Calibri"/>
              </w:rPr>
              <w:t> </w:t>
            </w:r>
            <w:r w:rsidRPr="00AE096F">
              <w:rPr>
                <w:rFonts w:hAnsi="Calibri"/>
              </w:rPr>
              <w:t> </w:t>
            </w:r>
            <w:r w:rsidRPr="00AE096F">
              <w:rPr>
                <w:rFonts w:hAnsi="Calibri"/>
              </w:rPr>
              <w:t> </w:t>
            </w:r>
            <w:r w:rsidRPr="00AE096F">
              <w:fldChar w:fldCharType="end"/>
            </w:r>
          </w:p>
        </w:tc>
      </w:tr>
      <w:tr w:rsidR="009A157E" w:rsidRPr="004D12CF" w14:paraId="370CDEE4" w14:textId="77777777" w:rsidTr="00801258">
        <w:tc>
          <w:tcPr>
            <w:tcW w:w="10170" w:type="dxa"/>
          </w:tcPr>
          <w:p w14:paraId="265C1E8D" w14:textId="15228EE2" w:rsidR="0069575F" w:rsidRDefault="00700015">
            <w:pPr>
              <w:tabs>
                <w:tab w:val="left" w:pos="9360"/>
              </w:tabs>
              <w:rPr>
                <w:b/>
              </w:rPr>
            </w:pPr>
            <w:r>
              <w:rPr>
                <w:b/>
              </w:rPr>
              <w:t>S</w:t>
            </w:r>
            <w:r w:rsidRPr="00700015">
              <w:rPr>
                <w:b/>
              </w:rPr>
              <w:t xml:space="preserve">ponsor of the </w:t>
            </w:r>
            <w:r w:rsidR="00C313DB">
              <w:rPr>
                <w:b/>
              </w:rPr>
              <w:t>A</w:t>
            </w:r>
            <w:r w:rsidRPr="00700015">
              <w:rPr>
                <w:b/>
              </w:rPr>
              <w:t xml:space="preserve">ctivity or the </w:t>
            </w:r>
            <w:r w:rsidR="00C313DB">
              <w:rPr>
                <w:b/>
              </w:rPr>
              <w:t>S</w:t>
            </w:r>
            <w:r w:rsidRPr="00700015">
              <w:rPr>
                <w:b/>
              </w:rPr>
              <w:t xml:space="preserve">ource of </w:t>
            </w:r>
            <w:r w:rsidR="00C313DB">
              <w:rPr>
                <w:b/>
              </w:rPr>
              <w:t>the Award F</w:t>
            </w:r>
            <w:r w:rsidRPr="00700015">
              <w:rPr>
                <w:b/>
              </w:rPr>
              <w:t>unding</w:t>
            </w:r>
            <w:r w:rsidR="009A157E" w:rsidRPr="004D12CF">
              <w:rPr>
                <w:b/>
              </w:rPr>
              <w:t xml:space="preserve">: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801258" w:rsidRPr="004D12CF" w14:paraId="427C48B4" w14:textId="77777777" w:rsidTr="00801258">
        <w:tc>
          <w:tcPr>
            <w:tcW w:w="10170" w:type="dxa"/>
          </w:tcPr>
          <w:p w14:paraId="03572D94" w14:textId="77777777" w:rsidR="00801258" w:rsidRDefault="00801258" w:rsidP="00185683">
            <w:pPr>
              <w:tabs>
                <w:tab w:val="left" w:pos="9360"/>
              </w:tabs>
              <w:rPr>
                <w:b/>
              </w:rPr>
            </w:pPr>
            <w:r>
              <w:rPr>
                <w:b/>
              </w:rPr>
              <w:t>Award or Activity</w:t>
            </w:r>
            <w:r w:rsidRPr="004D12CF">
              <w:rPr>
                <w:b/>
              </w:rPr>
              <w:t xml:space="preserve"> Status</w:t>
            </w:r>
            <w:r>
              <w:rPr>
                <w:b/>
              </w:rPr>
              <w:t xml:space="preserve"> (e.g., pending, awarded, ended)</w:t>
            </w:r>
            <w:r w:rsidRPr="004D12CF">
              <w:rPr>
                <w:b/>
              </w:rPr>
              <w:t xml:space="preserve">: </w:t>
            </w:r>
            <w:r w:rsidRPr="00AE096F">
              <w:fldChar w:fldCharType="begin">
                <w:ffData>
                  <w:name w:val="Text1"/>
                  <w:enabled/>
                  <w:calcOnExit w:val="0"/>
                  <w:textInput/>
                </w:ffData>
              </w:fldChar>
            </w:r>
            <w:r w:rsidRPr="00AE096F">
              <w:instrText xml:space="preserve"> FORMTEXT </w:instrText>
            </w:r>
            <w:r w:rsidRPr="00AE096F">
              <w:fldChar w:fldCharType="separate"/>
            </w:r>
            <w:r w:rsidRPr="00AE096F">
              <w:rPr>
                <w:rFonts w:hAnsi="Calibri"/>
              </w:rPr>
              <w:t> </w:t>
            </w:r>
            <w:r w:rsidRPr="00AE096F">
              <w:rPr>
                <w:rFonts w:hAnsi="Calibri"/>
              </w:rPr>
              <w:t> </w:t>
            </w:r>
            <w:r w:rsidRPr="00AE096F">
              <w:rPr>
                <w:rFonts w:hAnsi="Calibri"/>
              </w:rPr>
              <w:t> </w:t>
            </w:r>
            <w:r w:rsidRPr="00AE096F">
              <w:rPr>
                <w:rFonts w:hAnsi="Calibri"/>
              </w:rPr>
              <w:t> </w:t>
            </w:r>
            <w:r w:rsidRPr="00AE096F">
              <w:rPr>
                <w:rFonts w:hAnsi="Calibri"/>
              </w:rPr>
              <w:t> </w:t>
            </w:r>
            <w:r w:rsidRPr="00AE096F">
              <w:fldChar w:fldCharType="end"/>
            </w:r>
          </w:p>
        </w:tc>
      </w:tr>
      <w:tr w:rsidR="009A157E" w:rsidRPr="004D12CF" w14:paraId="4E10139B" w14:textId="77777777" w:rsidTr="00801258">
        <w:tc>
          <w:tcPr>
            <w:tcW w:w="10170" w:type="dxa"/>
          </w:tcPr>
          <w:p w14:paraId="03CF983D" w14:textId="00E22C87" w:rsidR="009A157E" w:rsidRPr="004D12CF" w:rsidRDefault="009A157E" w:rsidP="00315017">
            <w:pPr>
              <w:tabs>
                <w:tab w:val="left" w:pos="9360"/>
              </w:tabs>
              <w:rPr>
                <w:b/>
              </w:rPr>
            </w:pPr>
            <w:r w:rsidRPr="004D12CF">
              <w:rPr>
                <w:b/>
              </w:rPr>
              <w:t>Date of Submission</w:t>
            </w:r>
            <w:r w:rsidR="00C313DB">
              <w:rPr>
                <w:b/>
              </w:rPr>
              <w:t xml:space="preserve"> (if still pending)</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2A2D1710" w14:textId="77777777" w:rsidTr="00801258">
        <w:tc>
          <w:tcPr>
            <w:tcW w:w="10170" w:type="dxa"/>
          </w:tcPr>
          <w:p w14:paraId="59CD0B08" w14:textId="6C2336A0" w:rsidR="009A157E" w:rsidRPr="004D12CF" w:rsidRDefault="009A157E" w:rsidP="00315017">
            <w:pPr>
              <w:tabs>
                <w:tab w:val="left" w:pos="9360"/>
              </w:tabs>
              <w:rPr>
                <w:b/>
              </w:rPr>
            </w:pPr>
            <w:r w:rsidRPr="004D12CF">
              <w:rPr>
                <w:b/>
              </w:rPr>
              <w:t xml:space="preserve">Title of </w:t>
            </w:r>
            <w:r w:rsidR="00700015">
              <w:rPr>
                <w:b/>
              </w:rPr>
              <w:t>Award or Activity</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700015" w:rsidRPr="004D12CF" w14:paraId="4512CCAC" w14:textId="77777777" w:rsidTr="00801258">
        <w:tc>
          <w:tcPr>
            <w:tcW w:w="10170" w:type="dxa"/>
          </w:tcPr>
          <w:p w14:paraId="25443786" w14:textId="59ABFB6B" w:rsidR="00700015" w:rsidRPr="004D12CF" w:rsidRDefault="00700015">
            <w:pPr>
              <w:tabs>
                <w:tab w:val="left" w:pos="9360"/>
              </w:tabs>
              <w:rPr>
                <w:b/>
              </w:rPr>
            </w:pPr>
            <w:r>
              <w:rPr>
                <w:b/>
              </w:rPr>
              <w:t xml:space="preserve">Brief Description/Abstract of Award or Activity: </w:t>
            </w: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tc>
      </w:tr>
      <w:tr w:rsidR="0024483E" w:rsidRPr="004D12CF" w14:paraId="5713C759" w14:textId="77777777" w:rsidTr="00801258">
        <w:tc>
          <w:tcPr>
            <w:tcW w:w="10170" w:type="dxa"/>
          </w:tcPr>
          <w:p w14:paraId="6EABFCF2" w14:textId="4B502417" w:rsidR="0024483E" w:rsidRPr="004D12CF" w:rsidRDefault="00700015" w:rsidP="00315017">
            <w:pPr>
              <w:tabs>
                <w:tab w:val="left" w:pos="9360"/>
              </w:tabs>
              <w:rPr>
                <w:b/>
              </w:rPr>
            </w:pPr>
            <w:r>
              <w:rPr>
                <w:b/>
              </w:rPr>
              <w:t>T</w:t>
            </w:r>
            <w:r w:rsidRPr="00700015">
              <w:rPr>
                <w:b/>
              </w:rPr>
              <w:t xml:space="preserve">otal cost or value of the </w:t>
            </w:r>
            <w:r>
              <w:rPr>
                <w:b/>
              </w:rPr>
              <w:t>A</w:t>
            </w:r>
            <w:r w:rsidRPr="00700015">
              <w:rPr>
                <w:b/>
              </w:rPr>
              <w:t xml:space="preserve">ward or </w:t>
            </w:r>
            <w:r>
              <w:rPr>
                <w:b/>
              </w:rPr>
              <w:t>A</w:t>
            </w:r>
            <w:r w:rsidRPr="00700015">
              <w:rPr>
                <w:b/>
              </w:rPr>
              <w:t>ctivity</w:t>
            </w:r>
            <w:r w:rsidR="006A5B95">
              <w:rPr>
                <w:b/>
              </w:rPr>
              <w:t xml:space="preserve"> (including </w:t>
            </w:r>
            <w:r w:rsidR="006A5B95" w:rsidRPr="006A5B95">
              <w:rPr>
                <w:b/>
              </w:rPr>
              <w:t>cost share</w:t>
            </w:r>
            <w:r w:rsidR="00B17952">
              <w:rPr>
                <w:b/>
              </w:rPr>
              <w:t>, if any)</w:t>
            </w:r>
            <w:r w:rsidR="0024483E" w:rsidRPr="004D12CF">
              <w:rPr>
                <w:b/>
              </w:rPr>
              <w:t xml:space="preserve">: </w:t>
            </w:r>
            <w:r w:rsidR="00645118" w:rsidRPr="004D12CF">
              <w:fldChar w:fldCharType="begin">
                <w:ffData>
                  <w:name w:val="Text1"/>
                  <w:enabled/>
                  <w:calcOnExit w:val="0"/>
                  <w:textInput/>
                </w:ffData>
              </w:fldChar>
            </w:r>
            <w:r w:rsidR="0024483E" w:rsidRPr="004D12CF">
              <w:instrText xml:space="preserve"> FORMTEXT </w:instrText>
            </w:r>
            <w:r w:rsidR="00645118" w:rsidRPr="004D12CF">
              <w:fldChar w:fldCharType="separate"/>
            </w:r>
            <w:r w:rsidR="0024483E" w:rsidRPr="004D12CF">
              <w:rPr>
                <w:rFonts w:hAnsi="Calibri"/>
              </w:rPr>
              <w:t> </w:t>
            </w:r>
            <w:r w:rsidR="0024483E" w:rsidRPr="004D12CF">
              <w:rPr>
                <w:rFonts w:hAnsi="Calibri"/>
              </w:rPr>
              <w:t> </w:t>
            </w:r>
            <w:r w:rsidR="0024483E" w:rsidRPr="004D12CF">
              <w:rPr>
                <w:rFonts w:hAnsi="Calibri"/>
              </w:rPr>
              <w:t> </w:t>
            </w:r>
            <w:r w:rsidR="0024483E" w:rsidRPr="004D12CF">
              <w:rPr>
                <w:rFonts w:hAnsi="Calibri"/>
              </w:rPr>
              <w:t> </w:t>
            </w:r>
            <w:r w:rsidR="0024483E" w:rsidRPr="004D12CF">
              <w:rPr>
                <w:rFonts w:hAnsi="Calibri"/>
              </w:rPr>
              <w:t> </w:t>
            </w:r>
            <w:r w:rsidR="00645118" w:rsidRPr="004D12CF">
              <w:fldChar w:fldCharType="end"/>
            </w:r>
          </w:p>
        </w:tc>
      </w:tr>
      <w:tr w:rsidR="00700015" w:rsidRPr="004D12CF" w14:paraId="337E53ED" w14:textId="77777777" w:rsidTr="00801258">
        <w:tc>
          <w:tcPr>
            <w:tcW w:w="10170" w:type="dxa"/>
          </w:tcPr>
          <w:p w14:paraId="135EB625" w14:textId="6444BFEF" w:rsidR="00700015" w:rsidRPr="004D12CF" w:rsidRDefault="006A5B95" w:rsidP="00315017">
            <w:pPr>
              <w:tabs>
                <w:tab w:val="left" w:pos="9360"/>
              </w:tabs>
              <w:rPr>
                <w:b/>
              </w:rPr>
            </w:pPr>
            <w:r>
              <w:rPr>
                <w:b/>
              </w:rPr>
              <w:t>Award or Activity Period</w:t>
            </w:r>
            <w:r w:rsidR="00C313DB">
              <w:rPr>
                <w:b/>
              </w:rPr>
              <w:t xml:space="preserve"> (</w:t>
            </w:r>
            <w:r w:rsidR="00C313DB" w:rsidRPr="00C313DB">
              <w:rPr>
                <w:b/>
              </w:rPr>
              <w:t>Start and End Dates</w:t>
            </w:r>
            <w:r w:rsidR="00C313DB">
              <w:rPr>
                <w:b/>
              </w:rPr>
              <w:t>)</w:t>
            </w:r>
            <w:r>
              <w:rPr>
                <w:b/>
              </w:rPr>
              <w:t>:</w:t>
            </w:r>
            <w:r w:rsidR="00700015">
              <w:rPr>
                <w:b/>
              </w:rPr>
              <w:t xml:space="preserve"> </w:t>
            </w:r>
            <w:r w:rsidR="00700015" w:rsidRPr="004D12CF">
              <w:fldChar w:fldCharType="begin">
                <w:ffData>
                  <w:name w:val="Text1"/>
                  <w:enabled/>
                  <w:calcOnExit w:val="0"/>
                  <w:textInput/>
                </w:ffData>
              </w:fldChar>
            </w:r>
            <w:r w:rsidR="00700015" w:rsidRPr="004D12CF">
              <w:instrText xml:space="preserve"> FORMTEXT </w:instrText>
            </w:r>
            <w:r w:rsidR="00700015" w:rsidRPr="004D12CF">
              <w:fldChar w:fldCharType="separate"/>
            </w:r>
            <w:r w:rsidR="00700015" w:rsidRPr="004D12CF">
              <w:rPr>
                <w:rFonts w:hAnsi="Calibri"/>
              </w:rPr>
              <w:t> </w:t>
            </w:r>
            <w:r w:rsidR="00700015" w:rsidRPr="004D12CF">
              <w:rPr>
                <w:rFonts w:hAnsi="Calibri"/>
              </w:rPr>
              <w:t> </w:t>
            </w:r>
            <w:r w:rsidR="00700015" w:rsidRPr="004D12CF">
              <w:rPr>
                <w:rFonts w:hAnsi="Calibri"/>
              </w:rPr>
              <w:t> </w:t>
            </w:r>
            <w:r w:rsidR="00700015" w:rsidRPr="004D12CF">
              <w:rPr>
                <w:rFonts w:hAnsi="Calibri"/>
              </w:rPr>
              <w:t> </w:t>
            </w:r>
            <w:r w:rsidR="00700015" w:rsidRPr="004D12CF">
              <w:rPr>
                <w:rFonts w:hAnsi="Calibri"/>
              </w:rPr>
              <w:t> </w:t>
            </w:r>
            <w:r w:rsidR="00700015" w:rsidRPr="004D12CF">
              <w:fldChar w:fldCharType="end"/>
            </w:r>
          </w:p>
        </w:tc>
      </w:tr>
    </w:tbl>
    <w:p w14:paraId="2CD38FDA" w14:textId="77777777" w:rsidR="009A157E" w:rsidRPr="004D12CF" w:rsidRDefault="009A157E" w:rsidP="009A157E">
      <w:pPr>
        <w:pStyle w:val="ListParagraph"/>
        <w:tabs>
          <w:tab w:val="left" w:pos="-720"/>
          <w:tab w:val="left" w:pos="540"/>
          <w:tab w:val="left" w:pos="9360"/>
        </w:tabs>
        <w:ind w:left="-720" w:right="-720"/>
        <w:rPr>
          <w:b/>
        </w:rPr>
      </w:pPr>
    </w:p>
    <w:p w14:paraId="3FFB9005" w14:textId="77777777" w:rsidR="004B3DF1" w:rsidRDefault="004B3DF1" w:rsidP="009A157E">
      <w:pPr>
        <w:pStyle w:val="ListParagraph"/>
        <w:tabs>
          <w:tab w:val="left" w:pos="-720"/>
          <w:tab w:val="left" w:pos="540"/>
          <w:tab w:val="left" w:pos="9360"/>
        </w:tabs>
        <w:ind w:left="-720" w:right="-720"/>
        <w:rPr>
          <w:b/>
        </w:rPr>
      </w:pPr>
    </w:p>
    <w:bookmarkEnd w:id="4"/>
    <w:p w14:paraId="30D0D56D" w14:textId="77777777" w:rsidR="008A6C27" w:rsidRDefault="008A6C27" w:rsidP="009A157E">
      <w:pPr>
        <w:pStyle w:val="ListParagraph"/>
        <w:tabs>
          <w:tab w:val="left" w:pos="-720"/>
          <w:tab w:val="left" w:pos="540"/>
          <w:tab w:val="left" w:pos="9360"/>
        </w:tabs>
        <w:ind w:left="-720" w:right="-720"/>
        <w:rPr>
          <w:b/>
        </w:rPr>
      </w:pPr>
      <w:r>
        <w:rPr>
          <w:b/>
        </w:rPr>
        <w:br w:type="page"/>
      </w:r>
    </w:p>
    <w:p w14:paraId="24F83AD3" w14:textId="77049DF4" w:rsidR="00E521F4" w:rsidRPr="00DD5B28" w:rsidRDefault="00E521F4" w:rsidP="00E521F4">
      <w:pPr>
        <w:pStyle w:val="ListParagraph"/>
        <w:numPr>
          <w:ilvl w:val="0"/>
          <w:numId w:val="15"/>
        </w:numPr>
        <w:tabs>
          <w:tab w:val="left" w:pos="-720"/>
          <w:tab w:val="left" w:pos="540"/>
          <w:tab w:val="left" w:pos="9360"/>
        </w:tabs>
        <w:ind w:left="-360"/>
        <w:rPr>
          <w:b/>
        </w:rPr>
      </w:pPr>
      <w:r w:rsidRPr="00DD5B28">
        <w:rPr>
          <w:b/>
        </w:rPr>
        <w:lastRenderedPageBreak/>
        <w:t xml:space="preserve">CONFLICT OF INTEREST (COI) POLICY AND COIS WITHIN PROJECT TEAM:  </w:t>
      </w:r>
    </w:p>
    <w:p w14:paraId="61F589AA" w14:textId="77777777" w:rsidR="00E521F4" w:rsidRDefault="00E521F4" w:rsidP="00E521F4">
      <w:pPr>
        <w:pStyle w:val="ListParagraph"/>
        <w:tabs>
          <w:tab w:val="left" w:pos="-720"/>
          <w:tab w:val="left" w:pos="540"/>
          <w:tab w:val="left" w:pos="9360"/>
        </w:tabs>
        <w:ind w:left="-360"/>
        <w:rPr>
          <w:b/>
        </w:rPr>
      </w:pPr>
    </w:p>
    <w:p w14:paraId="23AF36DF" w14:textId="6201C5B7" w:rsidR="00E521F4" w:rsidRPr="006B0634" w:rsidRDefault="00E521F4" w:rsidP="0088509B">
      <w:pPr>
        <w:pStyle w:val="ListParagraph"/>
        <w:tabs>
          <w:tab w:val="left" w:pos="-720"/>
          <w:tab w:val="left" w:pos="540"/>
          <w:tab w:val="left" w:pos="9360"/>
        </w:tabs>
        <w:ind w:left="-360" w:right="360"/>
      </w:pPr>
      <w:r w:rsidRPr="00BF4759">
        <w:t xml:space="preserve">Mandatory.  </w:t>
      </w:r>
      <w:bookmarkStart w:id="6" w:name="_Hlk132012085"/>
      <w:r w:rsidRPr="00BF4759">
        <w:t xml:space="preserve">No page limit.  The Applicant is required to </w:t>
      </w:r>
      <w:r>
        <w:t>(i) provide a link to or copy of (as an addendum to this form) the applicant’s</w:t>
      </w:r>
      <w:r w:rsidRPr="00DF1A7C">
        <w:t xml:space="preserve"> up-to-date, written, enforced policy on financial </w:t>
      </w:r>
      <w:r>
        <w:t xml:space="preserve">and organizational </w:t>
      </w:r>
      <w:r w:rsidRPr="00DF1A7C">
        <w:t>conflicts of interest that complies with the DOE Interim COI Policy</w:t>
      </w:r>
      <w:r>
        <w:t xml:space="preserve"> (available at </w:t>
      </w:r>
      <w:hyperlink r:id="rId14" w:history="1">
        <w:r w:rsidRPr="00B07BB3">
          <w:rPr>
            <w:rStyle w:val="Hyperlink"/>
            <w:rFonts w:cstheme="minorBidi"/>
          </w:rPr>
          <w:t>https://www.energy.gov/management/financial-assistance-letter-no-fal-2022-02</w:t>
        </w:r>
      </w:hyperlink>
      <w:r>
        <w:t>) and (ii)</w:t>
      </w:r>
      <w:r w:rsidRPr="00DF1A7C">
        <w:t xml:space="preserve"> </w:t>
      </w:r>
      <w:r>
        <w:t xml:space="preserve">in accordance with the Applicant’s policy, </w:t>
      </w:r>
      <w:r w:rsidRPr="00BF4759">
        <w:t xml:space="preserve">disclose conflicts of interest within the Project Team. </w:t>
      </w:r>
      <w:bookmarkStart w:id="7" w:name="_Hlk98936333"/>
      <w:r>
        <w:t xml:space="preserve">This includes </w:t>
      </w:r>
      <w:r w:rsidR="003557DC">
        <w:t>each “Covered Individual” as that term is defined in this document</w:t>
      </w:r>
      <w:r>
        <w:t>.</w:t>
      </w:r>
      <w:bookmarkEnd w:id="7"/>
      <w:r w:rsidRPr="00BF4759">
        <w:t xml:space="preserve">  Complete a separate table for each </w:t>
      </w:r>
      <w:r>
        <w:t>COI</w:t>
      </w:r>
      <w:bookmarkStart w:id="8" w:name="_Hlk98936941"/>
      <w:r>
        <w:t xml:space="preserve">, including both “managed” and “un-managed” conflicts, as those terms are defined in the </w:t>
      </w:r>
      <w:r w:rsidRPr="00DF1A7C">
        <w:t>DOE Interim COI Policy</w:t>
      </w:r>
      <w:r>
        <w:t>.</w:t>
      </w:r>
      <w:bookmarkEnd w:id="8"/>
      <w:r w:rsidRPr="00BF4759">
        <w:t xml:space="preserve"> If additional tables are required, include the tables in an addendum to this form. </w:t>
      </w:r>
      <w:bookmarkStart w:id="9" w:name="_Hlk98936792"/>
      <w:r w:rsidRPr="00BF4759">
        <w:t xml:space="preserve">If no conflicts of interest exist, check the box marked “None” below. </w:t>
      </w:r>
      <w:bookmarkEnd w:id="6"/>
      <w:bookmarkEnd w:id="9"/>
    </w:p>
    <w:p w14:paraId="13D8C302" w14:textId="77777777" w:rsidR="00E521F4" w:rsidRDefault="00E521F4" w:rsidP="00E521F4">
      <w:pPr>
        <w:pStyle w:val="ListParagraph"/>
        <w:tabs>
          <w:tab w:val="left" w:pos="-720"/>
          <w:tab w:val="left" w:pos="540"/>
          <w:tab w:val="left" w:pos="9360"/>
        </w:tabs>
        <w:ind w:left="-360"/>
      </w:pPr>
    </w:p>
    <w:p w14:paraId="7DBDEDD4" w14:textId="48A521DB" w:rsidR="00E521F4" w:rsidRPr="00BF4759" w:rsidRDefault="00E521F4" w:rsidP="00E521F4">
      <w:pPr>
        <w:pStyle w:val="ListParagraph"/>
        <w:tabs>
          <w:tab w:val="left" w:pos="-720"/>
          <w:tab w:val="left" w:pos="540"/>
          <w:tab w:val="left" w:pos="9360"/>
        </w:tabs>
        <w:ind w:left="-360"/>
      </w:pPr>
      <w:r w:rsidRPr="00BF4759">
        <w:t>Examples of conflicts of interest include but are not limited to:</w:t>
      </w:r>
      <w:r w:rsidRPr="00BF4759">
        <w:rPr>
          <w:b/>
        </w:rPr>
        <w:t xml:space="preserve"> </w:t>
      </w:r>
    </w:p>
    <w:p w14:paraId="7A59D081" w14:textId="77777777" w:rsidR="00E521F4" w:rsidRPr="00BF4759" w:rsidRDefault="00E521F4" w:rsidP="00E521F4">
      <w:pPr>
        <w:pStyle w:val="ListParagraph"/>
        <w:tabs>
          <w:tab w:val="left" w:pos="360"/>
          <w:tab w:val="left" w:pos="540"/>
        </w:tabs>
        <w:ind w:left="360"/>
      </w:pPr>
    </w:p>
    <w:p w14:paraId="62A0D3AE" w14:textId="77777777" w:rsidR="00E521F4" w:rsidRPr="00BF4759" w:rsidRDefault="00E521F4" w:rsidP="00E521F4">
      <w:pPr>
        <w:pStyle w:val="ListParagraph"/>
        <w:numPr>
          <w:ilvl w:val="0"/>
          <w:numId w:val="16"/>
        </w:numPr>
        <w:tabs>
          <w:tab w:val="left" w:pos="360"/>
          <w:tab w:val="left" w:pos="540"/>
        </w:tabs>
      </w:pPr>
      <w:bookmarkStart w:id="10" w:name="_Hlk132012167"/>
      <w:r w:rsidRPr="00BF4759">
        <w:t>The PI for the Prime Recipient has an equity stake in a Subrecipient;</w:t>
      </w:r>
    </w:p>
    <w:p w14:paraId="4EE5ACED" w14:textId="3D04112D" w:rsidR="00E521F4" w:rsidRPr="00BF4759" w:rsidRDefault="00E521F4" w:rsidP="00E521F4">
      <w:pPr>
        <w:pStyle w:val="ListParagraph"/>
        <w:numPr>
          <w:ilvl w:val="0"/>
          <w:numId w:val="16"/>
        </w:numPr>
        <w:tabs>
          <w:tab w:val="left" w:pos="360"/>
          <w:tab w:val="left" w:pos="540"/>
        </w:tabs>
      </w:pPr>
      <w:r w:rsidRPr="00BF4759">
        <w:t xml:space="preserve">The PI for a Subrecipient has a consulting arrangement with the Prime Recipient; </w:t>
      </w:r>
    </w:p>
    <w:p w14:paraId="5C27DD75" w14:textId="0AB2D6D4" w:rsidR="00E521F4" w:rsidRDefault="00E521F4" w:rsidP="00B22940">
      <w:pPr>
        <w:pStyle w:val="ListParagraph"/>
        <w:numPr>
          <w:ilvl w:val="0"/>
          <w:numId w:val="16"/>
        </w:numPr>
        <w:tabs>
          <w:tab w:val="left" w:pos="360"/>
          <w:tab w:val="left" w:pos="540"/>
        </w:tabs>
      </w:pPr>
      <w:r w:rsidRPr="00BF4759">
        <w:t xml:space="preserve">A Subrecipient is a subsidiary of or </w:t>
      </w:r>
      <w:r>
        <w:t xml:space="preserve">is </w:t>
      </w:r>
      <w:r w:rsidRPr="00BF4759">
        <w:t>otherwise affiliated with the Prime Recipient</w:t>
      </w:r>
      <w:r w:rsidR="00D205C5">
        <w:t>; or</w:t>
      </w:r>
    </w:p>
    <w:p w14:paraId="7543A718" w14:textId="0C88955C" w:rsidR="00A00FCF" w:rsidRPr="00651D15" w:rsidRDefault="00A00FCF" w:rsidP="00B22940">
      <w:pPr>
        <w:pStyle w:val="ListParagraph"/>
        <w:numPr>
          <w:ilvl w:val="0"/>
          <w:numId w:val="16"/>
        </w:numPr>
        <w:tabs>
          <w:tab w:val="left" w:pos="360"/>
          <w:tab w:val="left" w:pos="540"/>
        </w:tabs>
      </w:pPr>
      <w:r>
        <w:t xml:space="preserve">There is an existing </w:t>
      </w:r>
      <w:r w:rsidR="00D205C5">
        <w:t xml:space="preserve">or planned </w:t>
      </w:r>
      <w:r>
        <w:t xml:space="preserve">licensing agreement that </w:t>
      </w:r>
      <w:r w:rsidR="0053517D">
        <w:t>covers intellectual property related to the subject matter of the proposed project.</w:t>
      </w:r>
    </w:p>
    <w:bookmarkEnd w:id="10"/>
    <w:p w14:paraId="0067B7C9" w14:textId="77777777" w:rsidR="00E521F4" w:rsidRDefault="00E521F4" w:rsidP="00E521F4">
      <w:pPr>
        <w:pStyle w:val="ListParagraph"/>
        <w:tabs>
          <w:tab w:val="left" w:pos="360"/>
          <w:tab w:val="left" w:pos="540"/>
        </w:tabs>
        <w:ind w:left="360" w:right="43"/>
      </w:pPr>
    </w:p>
    <w:tbl>
      <w:tblPr>
        <w:tblStyle w:val="TableGrid"/>
        <w:tblW w:w="10188" w:type="dxa"/>
        <w:tblInd w:w="-720" w:type="dxa"/>
        <w:tblLook w:val="04A0" w:firstRow="1" w:lastRow="0" w:firstColumn="1" w:lastColumn="0" w:noHBand="0" w:noVBand="1"/>
      </w:tblPr>
      <w:tblGrid>
        <w:gridCol w:w="10188"/>
      </w:tblGrid>
      <w:tr w:rsidR="00E521F4" w:rsidRPr="00BF4759" w14:paraId="410AB6D2" w14:textId="77777777" w:rsidTr="00C150E5">
        <w:tc>
          <w:tcPr>
            <w:tcW w:w="10188" w:type="dxa"/>
          </w:tcPr>
          <w:p w14:paraId="26024B2D" w14:textId="0CD65147" w:rsidR="00E521F4" w:rsidRPr="00651D15" w:rsidRDefault="00E521F4" w:rsidP="00C150E5">
            <w:pPr>
              <w:tabs>
                <w:tab w:val="left" w:pos="8640"/>
              </w:tabs>
              <w:rPr>
                <w:b/>
              </w:rPr>
            </w:pPr>
            <w:bookmarkStart w:id="11" w:name="_Hlk98936808"/>
            <w:r>
              <w:rPr>
                <w:b/>
              </w:rPr>
              <w:t>Location</w:t>
            </w:r>
            <w:r w:rsidRPr="00BF4759">
              <w:rPr>
                <w:b/>
              </w:rPr>
              <w:t xml:space="preserve"> of</w:t>
            </w:r>
            <w:r>
              <w:rPr>
                <w:b/>
              </w:rPr>
              <w:t xml:space="preserve"> Organizational Conflict of Interest Management Plan or Process</w:t>
            </w:r>
            <w:r w:rsidRPr="00BF475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sidRPr="00BF4759">
              <w:rPr>
                <w:b/>
              </w:rPr>
              <w:t xml:space="preserve"> </w:t>
            </w:r>
          </w:p>
        </w:tc>
      </w:tr>
    </w:tbl>
    <w:bookmarkEnd w:id="11"/>
    <w:p w14:paraId="5314645D" w14:textId="77777777" w:rsidR="00E521F4" w:rsidRPr="001A0323" w:rsidRDefault="00E521F4" w:rsidP="00E521F4">
      <w:pPr>
        <w:tabs>
          <w:tab w:val="left" w:pos="360"/>
          <w:tab w:val="left" w:pos="540"/>
        </w:tabs>
        <w:ind w:right="43"/>
        <w:rPr>
          <w:b/>
        </w:rPr>
      </w:pPr>
      <w:r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895"/>
      </w:tblGrid>
      <w:tr w:rsidR="00E521F4" w:rsidRPr="00BF4759" w14:paraId="541902F3" w14:textId="77777777" w:rsidTr="00C150E5">
        <w:tc>
          <w:tcPr>
            <w:tcW w:w="5895" w:type="dxa"/>
          </w:tcPr>
          <w:p w14:paraId="505B27F7" w14:textId="77777777" w:rsidR="00E521F4" w:rsidRPr="00BF4759" w:rsidRDefault="00E521F4" w:rsidP="00C150E5">
            <w:pPr>
              <w:spacing w:before="120" w:after="120"/>
              <w:ind w:left="360" w:right="43"/>
              <w:jc w:val="center"/>
              <w:rPr>
                <w:b/>
                <w:color w:val="FF0000"/>
              </w:rPr>
            </w:pPr>
            <w:r w:rsidRPr="00BF4759">
              <w:rPr>
                <w:b/>
                <w:color w:val="FF0000"/>
              </w:rPr>
              <w:t>If NO</w:t>
            </w:r>
            <w:r>
              <w:rPr>
                <w:b/>
                <w:color w:val="FF0000"/>
              </w:rPr>
              <w:t xml:space="preserve"> Conflicts of Interest</w:t>
            </w:r>
            <w:r w:rsidRPr="00BF4759">
              <w:rPr>
                <w:b/>
                <w:color w:val="FF0000"/>
              </w:rPr>
              <w:t xml:space="preserve">, check here     </w:t>
            </w:r>
            <w:r w:rsidRPr="00BF4759">
              <w:rPr>
                <w:b/>
                <w:color w:val="FF0000"/>
              </w:rPr>
              <w:fldChar w:fldCharType="begin">
                <w:ffData>
                  <w:name w:val="Check3"/>
                  <w:enabled/>
                  <w:calcOnExit w:val="0"/>
                  <w:checkBox>
                    <w:sizeAuto/>
                    <w:default w:val="0"/>
                    <w:checked w:val="0"/>
                  </w:checkBox>
                </w:ffData>
              </w:fldChar>
            </w:r>
            <w:bookmarkStart w:id="12" w:name="Check3"/>
            <w:r w:rsidRPr="00BF4759">
              <w:rPr>
                <w:b/>
                <w:color w:val="FF0000"/>
              </w:rPr>
              <w:instrText xml:space="preserve"> FORMCHECKBOX </w:instrText>
            </w:r>
            <w:r w:rsidR="00000000">
              <w:rPr>
                <w:b/>
                <w:color w:val="FF0000"/>
              </w:rPr>
            </w:r>
            <w:r w:rsidR="00000000">
              <w:rPr>
                <w:b/>
                <w:color w:val="FF0000"/>
              </w:rPr>
              <w:fldChar w:fldCharType="separate"/>
            </w:r>
            <w:r w:rsidRPr="00BF4759">
              <w:rPr>
                <w:b/>
                <w:color w:val="FF0000"/>
              </w:rPr>
              <w:fldChar w:fldCharType="end"/>
            </w:r>
            <w:bookmarkEnd w:id="12"/>
          </w:p>
        </w:tc>
      </w:tr>
    </w:tbl>
    <w:p w14:paraId="5E930469" w14:textId="77777777" w:rsidR="00E521F4" w:rsidRPr="00651D15" w:rsidRDefault="00E521F4" w:rsidP="00E521F4"/>
    <w:p w14:paraId="491D0BB5" w14:textId="77777777" w:rsidR="00E521F4" w:rsidRPr="00651D15" w:rsidRDefault="00E521F4" w:rsidP="00E521F4"/>
    <w:p w14:paraId="7A56F73E" w14:textId="77777777" w:rsidR="00E521F4" w:rsidRPr="00651D15" w:rsidRDefault="00E521F4" w:rsidP="00E521F4"/>
    <w:p w14:paraId="7557F337" w14:textId="77777777" w:rsidR="00E521F4" w:rsidRPr="00BF4759" w:rsidRDefault="00E521F4" w:rsidP="00E521F4">
      <w:pPr>
        <w:rPr>
          <w:b/>
        </w:rPr>
      </w:pPr>
    </w:p>
    <w:tbl>
      <w:tblPr>
        <w:tblStyle w:val="TableGrid"/>
        <w:tblW w:w="10188" w:type="dxa"/>
        <w:tblInd w:w="-720" w:type="dxa"/>
        <w:tblLook w:val="04A0" w:firstRow="1" w:lastRow="0" w:firstColumn="1" w:lastColumn="0" w:noHBand="0" w:noVBand="1"/>
      </w:tblPr>
      <w:tblGrid>
        <w:gridCol w:w="10188"/>
      </w:tblGrid>
      <w:tr w:rsidR="00E521F4" w:rsidRPr="00BF4759" w14:paraId="760132FE" w14:textId="77777777" w:rsidTr="00C150E5">
        <w:tc>
          <w:tcPr>
            <w:tcW w:w="10188" w:type="dxa"/>
          </w:tcPr>
          <w:p w14:paraId="4A1A822F" w14:textId="77777777" w:rsidR="00E521F4" w:rsidRPr="00BF4759" w:rsidRDefault="00E521F4" w:rsidP="00C150E5">
            <w:pPr>
              <w:tabs>
                <w:tab w:val="left" w:pos="8640"/>
              </w:tabs>
              <w:rPr>
                <w:b/>
              </w:rPr>
            </w:pPr>
            <w:r w:rsidRPr="00BF4759">
              <w:rPr>
                <w:b/>
              </w:rPr>
              <w:t xml:space="preserve">Conflicted Individual or Entity #1: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E521F4" w:rsidRPr="00BF4759" w14:paraId="64D56F72" w14:textId="77777777" w:rsidTr="00C150E5">
        <w:tc>
          <w:tcPr>
            <w:tcW w:w="10188" w:type="dxa"/>
          </w:tcPr>
          <w:p w14:paraId="270E2606" w14:textId="2E995B1D" w:rsidR="00E521F4" w:rsidRPr="00BF4759" w:rsidRDefault="00E521F4" w:rsidP="00C150E5">
            <w:pPr>
              <w:tabs>
                <w:tab w:val="left" w:pos="8640"/>
              </w:tabs>
              <w:rPr>
                <w:b/>
              </w:rPr>
            </w:pPr>
            <w:r w:rsidRPr="00BF4759">
              <w:rPr>
                <w:b/>
              </w:rPr>
              <w:t xml:space="preserve">Description of Conflict of Interest: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sidRPr="00BF4759">
              <w:rPr>
                <w:b/>
              </w:rPr>
              <w:t xml:space="preserve"> </w:t>
            </w:r>
          </w:p>
        </w:tc>
      </w:tr>
    </w:tbl>
    <w:p w14:paraId="6B215C40" w14:textId="77777777" w:rsidR="00E521F4" w:rsidRPr="00BF4759" w:rsidRDefault="00E521F4" w:rsidP="00E521F4">
      <w:pPr>
        <w:rPr>
          <w:b/>
        </w:rPr>
      </w:pPr>
    </w:p>
    <w:tbl>
      <w:tblPr>
        <w:tblStyle w:val="TableGrid"/>
        <w:tblW w:w="10188" w:type="dxa"/>
        <w:tblInd w:w="-720" w:type="dxa"/>
        <w:tblLook w:val="04A0" w:firstRow="1" w:lastRow="0" w:firstColumn="1" w:lastColumn="0" w:noHBand="0" w:noVBand="1"/>
      </w:tblPr>
      <w:tblGrid>
        <w:gridCol w:w="10188"/>
      </w:tblGrid>
      <w:tr w:rsidR="00E521F4" w:rsidRPr="00BF4759" w14:paraId="2DCC170C" w14:textId="77777777" w:rsidTr="00C150E5">
        <w:tc>
          <w:tcPr>
            <w:tcW w:w="10188" w:type="dxa"/>
          </w:tcPr>
          <w:p w14:paraId="79DCFC68" w14:textId="77777777" w:rsidR="00E521F4" w:rsidRPr="00BF4759" w:rsidRDefault="00E521F4" w:rsidP="00C150E5">
            <w:pPr>
              <w:tabs>
                <w:tab w:val="left" w:pos="8640"/>
              </w:tabs>
              <w:rPr>
                <w:b/>
              </w:rPr>
            </w:pPr>
            <w:r w:rsidRPr="00BF4759">
              <w:rPr>
                <w:b/>
              </w:rPr>
              <w:t xml:space="preserve">Conflicted Individual or Entity #2: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E521F4" w:rsidRPr="00BF4759" w14:paraId="6310C391" w14:textId="77777777" w:rsidTr="00C150E5">
        <w:tc>
          <w:tcPr>
            <w:tcW w:w="10188" w:type="dxa"/>
          </w:tcPr>
          <w:p w14:paraId="099CE52E" w14:textId="252C6AF6" w:rsidR="00E521F4" w:rsidRPr="00BF4759" w:rsidRDefault="00E521F4" w:rsidP="00C150E5">
            <w:pPr>
              <w:tabs>
                <w:tab w:val="left" w:pos="8640"/>
              </w:tabs>
              <w:rPr>
                <w:b/>
              </w:rPr>
            </w:pPr>
            <w:r w:rsidRPr="00BF4759">
              <w:rPr>
                <w:b/>
              </w:rPr>
              <w:t xml:space="preserve">Description of Conflict of Interest: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sidRPr="00BF4759">
              <w:rPr>
                <w:b/>
              </w:rPr>
              <w:t xml:space="preserve"> </w:t>
            </w:r>
          </w:p>
        </w:tc>
      </w:tr>
    </w:tbl>
    <w:p w14:paraId="152B71D0" w14:textId="77777777" w:rsidR="00E521F4" w:rsidRPr="00A81698" w:rsidRDefault="00E521F4" w:rsidP="00E521F4">
      <w:pPr>
        <w:rPr>
          <w:b/>
        </w:rPr>
      </w:pPr>
      <w:r w:rsidRPr="00BF4759">
        <w:rPr>
          <w:b/>
        </w:rPr>
        <w:br w:type="page"/>
      </w:r>
    </w:p>
    <w:p w14:paraId="23F0C642" w14:textId="77777777" w:rsidR="00B22940" w:rsidRPr="00B22940" w:rsidRDefault="008214FA" w:rsidP="0088509B">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bookmarkStart w:id="13" w:name="_Hlk126247199"/>
      <w:r w:rsidRPr="00BF4759">
        <w:t>Optional.  No page limit.</w:t>
      </w:r>
    </w:p>
    <w:p w14:paraId="0B19278F" w14:textId="77777777" w:rsidR="00B22940" w:rsidRDefault="00B22940" w:rsidP="0088509B">
      <w:pPr>
        <w:pStyle w:val="ListParagraph"/>
        <w:tabs>
          <w:tab w:val="left" w:pos="-720"/>
          <w:tab w:val="left" w:pos="540"/>
        </w:tabs>
        <w:ind w:left="-360"/>
      </w:pPr>
    </w:p>
    <w:p w14:paraId="34A3BD77" w14:textId="666AF70A" w:rsidR="00D205C5" w:rsidRDefault="008214FA" w:rsidP="0088509B">
      <w:pPr>
        <w:pStyle w:val="ListParagraph"/>
        <w:tabs>
          <w:tab w:val="left" w:pos="-720"/>
          <w:tab w:val="left" w:pos="540"/>
        </w:tabs>
        <w:ind w:left="-360" w:right="288"/>
      </w:pPr>
      <w:bookmarkStart w:id="14" w:name="_Hlk132012203"/>
      <w:r w:rsidRPr="00BF4759">
        <w:t xml:space="preserve">ARPA-E requires all </w:t>
      </w:r>
      <w:r w:rsidR="0053517D">
        <w:t xml:space="preserve">project </w:t>
      </w:r>
      <w:r w:rsidRPr="00BF4759">
        <w:t>work to be performed in the United States</w:t>
      </w:r>
      <w:r w:rsidR="0053517D">
        <w:t>, without regard to how that work is funded</w:t>
      </w:r>
      <w:r w:rsidRPr="00BF4759">
        <w:t xml:space="preserve">. </w:t>
      </w:r>
      <w:r w:rsidR="00D205C5" w:rsidRPr="00D205C5">
        <w:t>Rarely, a “foreign work waiver” may be provided by ARPA-E in order to allow performance of part of the work outside of the United States. ARPA-E’s provision of a foreign work waiver is a fact dependent, case-by-case determination that is made only in exceptional circumstances and only for discrete parts of an award that necessitate foreign work.</w:t>
      </w:r>
    </w:p>
    <w:p w14:paraId="6488700D" w14:textId="77777777" w:rsidR="00D205C5" w:rsidRDefault="00D205C5" w:rsidP="0088509B">
      <w:pPr>
        <w:pStyle w:val="ListParagraph"/>
        <w:tabs>
          <w:tab w:val="left" w:pos="-720"/>
          <w:tab w:val="left" w:pos="540"/>
        </w:tabs>
        <w:ind w:left="-360" w:right="288"/>
      </w:pPr>
    </w:p>
    <w:p w14:paraId="58C237F1" w14:textId="5C2B634C" w:rsidR="00BB254B" w:rsidRPr="00B22940" w:rsidRDefault="008214FA" w:rsidP="0088509B">
      <w:pPr>
        <w:pStyle w:val="ListParagraph"/>
        <w:tabs>
          <w:tab w:val="left" w:pos="-720"/>
          <w:tab w:val="left" w:pos="540"/>
        </w:tabs>
        <w:ind w:left="-360" w:right="288"/>
        <w:rPr>
          <w:b/>
        </w:rPr>
      </w:pPr>
      <w:r w:rsidRPr="00BF4759">
        <w:t>Applicants may request a waiver of this requirement if they wish t</w:t>
      </w:r>
      <w:r w:rsidR="003833F9" w:rsidRPr="00BF4759">
        <w:t xml:space="preserve">o perform some work overseas.  Complete a separate table for </w:t>
      </w:r>
      <w:r w:rsidRPr="00BF4759">
        <w:t>each entity</w:t>
      </w:r>
      <w:r w:rsidR="009434A5">
        <w:t xml:space="preserve"> (including the Prime Recipient, subrecipients, and any vendors)</w:t>
      </w:r>
      <w:r w:rsidRPr="00BF4759">
        <w:t xml:space="preserve"> </w:t>
      </w:r>
      <w:r w:rsidR="004C3771">
        <w:t xml:space="preserve">that is requesting to </w:t>
      </w:r>
      <w:r w:rsidRPr="00BF4759">
        <w:t>perf</w:t>
      </w:r>
      <w:r w:rsidR="003833F9" w:rsidRPr="00BF4759">
        <w:t xml:space="preserve">orm work </w:t>
      </w:r>
      <w:r w:rsidR="009434A5">
        <w:t xml:space="preserve">(not including the sourcing of proposed supplies or equipment) </w:t>
      </w:r>
      <w:r w:rsidR="003833F9" w:rsidRPr="00BF4759">
        <w:t xml:space="preserve">overseas. </w:t>
      </w:r>
      <w:r w:rsidR="00D205C5">
        <w:t>Foreign purchases of supplies and equipment do no</w:t>
      </w:r>
      <w:r w:rsidR="00002F80">
        <w:t>t</w:t>
      </w:r>
      <w:r w:rsidR="00D205C5">
        <w:t xml:space="preserve"> require a Foreign Work Waiver, but are subject to review and approval by the Contracting Officer as described in the FOA</w:t>
      </w:r>
      <w:r w:rsidR="00002F80">
        <w:t>.</w:t>
      </w:r>
      <w:r w:rsidR="00D205C5">
        <w:t xml:space="preserve"> </w:t>
      </w:r>
      <w:r w:rsidR="00BB254B">
        <w:t xml:space="preserve">Overall, the waiver request must demonstrate to the satisfaction of ARPA-E that the work cannot be </w:t>
      </w:r>
      <w:r w:rsidR="009D4AB5">
        <w:t xml:space="preserve">adequately </w:t>
      </w:r>
      <w:r w:rsidR="00BB254B">
        <w:t xml:space="preserve">performed in the U.S. and </w:t>
      </w:r>
      <w:r w:rsidR="00F5228E" w:rsidRPr="00F5228E">
        <w:t xml:space="preserve">that </w:t>
      </w:r>
      <w:r w:rsidR="00F5228E">
        <w:t xml:space="preserve">the foreign work </w:t>
      </w:r>
      <w:r w:rsidR="00F5228E" w:rsidRPr="00F5228E">
        <w:t>would further the purposes of this FOA</w:t>
      </w:r>
      <w:r w:rsidR="00F5228E">
        <w:t>.</w:t>
      </w:r>
    </w:p>
    <w:p w14:paraId="1C96FF84" w14:textId="77777777" w:rsidR="00BB254B" w:rsidRDefault="00BB254B" w:rsidP="0088509B">
      <w:pPr>
        <w:pStyle w:val="ListParagraph"/>
        <w:tabs>
          <w:tab w:val="left" w:pos="-720"/>
          <w:tab w:val="left" w:pos="540"/>
        </w:tabs>
        <w:ind w:left="-360" w:right="288"/>
        <w:rPr>
          <w:b/>
        </w:rPr>
      </w:pPr>
    </w:p>
    <w:p w14:paraId="6DC5E031" w14:textId="4BA1E33A" w:rsidR="008214FA" w:rsidRPr="00BB254B" w:rsidRDefault="00E70F76" w:rsidP="0088509B">
      <w:pPr>
        <w:pStyle w:val="ListParagraph"/>
        <w:tabs>
          <w:tab w:val="left" w:pos="-720"/>
          <w:tab w:val="left" w:pos="540"/>
        </w:tabs>
        <w:ind w:left="-360" w:right="288"/>
        <w:rPr>
          <w:b/>
        </w:rPr>
      </w:pPr>
      <w:r w:rsidRPr="00BF4759">
        <w:t xml:space="preserve">If additional tables are required, include the tables in an addendum to this form. </w:t>
      </w:r>
      <w:r w:rsidR="001547C0" w:rsidRPr="00BF4759">
        <w:t xml:space="preserve"> </w:t>
      </w:r>
      <w:r w:rsidR="008214FA" w:rsidRPr="00BF4759">
        <w:t>If no work will be performed overseas, check the box marked “Not Applicable” below.</w:t>
      </w:r>
    </w:p>
    <w:bookmarkEnd w:id="13"/>
    <w:bookmarkEnd w:id="14"/>
    <w:p w14:paraId="5B36B741" w14:textId="77777777" w:rsidR="008214FA" w:rsidRPr="00BF4759" w:rsidRDefault="008214FA" w:rsidP="0088509B">
      <w:pPr>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58A57F9F" w14:textId="77777777" w:rsidTr="00F64613">
        <w:tc>
          <w:tcPr>
            <w:tcW w:w="5028" w:type="dxa"/>
          </w:tcPr>
          <w:p w14:paraId="5D211167"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000000">
              <w:rPr>
                <w:b/>
                <w:color w:val="FF0000"/>
              </w:rPr>
            </w:r>
            <w:r w:rsidR="00000000">
              <w:rPr>
                <w:b/>
                <w:color w:val="FF0000"/>
              </w:rPr>
              <w:fldChar w:fldCharType="separate"/>
            </w:r>
            <w:r w:rsidR="00645118" w:rsidRPr="00BF4759">
              <w:rPr>
                <w:b/>
                <w:color w:val="FF0000"/>
              </w:rPr>
              <w:fldChar w:fldCharType="end"/>
            </w:r>
          </w:p>
        </w:tc>
      </w:tr>
    </w:tbl>
    <w:p w14:paraId="601DE37B" w14:textId="77777777" w:rsidR="008214FA" w:rsidRPr="00BF4759" w:rsidRDefault="008214FA" w:rsidP="008214FA">
      <w:pPr>
        <w:rPr>
          <w:b/>
        </w:rPr>
      </w:pPr>
    </w:p>
    <w:p w14:paraId="75ACD506" w14:textId="77777777" w:rsidR="008214FA" w:rsidRPr="00BF4759" w:rsidRDefault="008214FA" w:rsidP="008214FA">
      <w:pPr>
        <w:rPr>
          <w:b/>
        </w:rPr>
      </w:pPr>
    </w:p>
    <w:p w14:paraId="0275443D" w14:textId="77777777" w:rsidR="008214FA" w:rsidRPr="00BF4759" w:rsidRDefault="008214FA" w:rsidP="008214FA">
      <w:pPr>
        <w:rPr>
          <w:b/>
        </w:rPr>
      </w:pPr>
    </w:p>
    <w:p w14:paraId="67C791C7"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53C388E4" w14:textId="77777777" w:rsidTr="00F64613">
        <w:tc>
          <w:tcPr>
            <w:tcW w:w="10188" w:type="dxa"/>
          </w:tcPr>
          <w:p w14:paraId="6E307348" w14:textId="7ABE1E08" w:rsidR="00D0268F" w:rsidRPr="00BF4759" w:rsidRDefault="00D0268F" w:rsidP="00D0268F">
            <w:pPr>
              <w:tabs>
                <w:tab w:val="left" w:pos="8640"/>
              </w:tabs>
              <w:rPr>
                <w:b/>
              </w:rPr>
            </w:pPr>
            <w:bookmarkStart w:id="15" w:name="_Hlk126247270"/>
            <w:r w:rsidRPr="00BF4759">
              <w:rPr>
                <w:b/>
              </w:rPr>
              <w:t>Entity</w:t>
            </w:r>
            <w:r w:rsidR="00F5228E">
              <w:rPr>
                <w:b/>
              </w:rPr>
              <w:t xml:space="preserve"> Name</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BB254B" w:rsidRPr="00BF4759" w14:paraId="07B90238" w14:textId="77777777" w:rsidTr="00F64613">
        <w:tc>
          <w:tcPr>
            <w:tcW w:w="10188" w:type="dxa"/>
          </w:tcPr>
          <w:p w14:paraId="1E283654" w14:textId="0D36333D" w:rsidR="00BB254B" w:rsidRPr="00BF4759" w:rsidRDefault="00BB254B" w:rsidP="00D0268F">
            <w:pPr>
              <w:tabs>
                <w:tab w:val="left" w:pos="8640"/>
              </w:tabs>
              <w:rPr>
                <w:b/>
              </w:rPr>
            </w:pPr>
            <w:r w:rsidRPr="00BB254B">
              <w:rPr>
                <w:b/>
              </w:rPr>
              <w:t>Individual</w:t>
            </w:r>
            <w:r>
              <w:rPr>
                <w:b/>
              </w:rPr>
              <w:t>(</w:t>
            </w:r>
            <w:r w:rsidRPr="00BB254B">
              <w:rPr>
                <w:b/>
              </w:rPr>
              <w:t>s</w:t>
            </w:r>
            <w:r>
              <w:rPr>
                <w:b/>
              </w:rPr>
              <w:t>) p</w:t>
            </w:r>
            <w:r w:rsidRPr="00BB254B">
              <w:rPr>
                <w:b/>
              </w:rPr>
              <w:t xml:space="preserve">erforming the </w:t>
            </w:r>
            <w:r>
              <w:rPr>
                <w:b/>
              </w:rPr>
              <w:t>w</w:t>
            </w:r>
            <w:r w:rsidRPr="00BB254B">
              <w:rPr>
                <w:b/>
              </w:rPr>
              <w:t xml:space="preserve">ork (Name, Position Title, </w:t>
            </w:r>
            <w:r>
              <w:rPr>
                <w:b/>
              </w:rPr>
              <w:t>Organization</w:t>
            </w:r>
            <w:r w:rsidRPr="00BB254B">
              <w:rPr>
                <w:b/>
              </w:rPr>
              <w:t>):</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D0268F" w:rsidRPr="00BF4759" w14:paraId="0F479C35" w14:textId="77777777" w:rsidTr="00F64613">
        <w:tc>
          <w:tcPr>
            <w:tcW w:w="10188" w:type="dxa"/>
          </w:tcPr>
          <w:p w14:paraId="0F6776DC" w14:textId="4A5B3436" w:rsidR="00D0268F" w:rsidRPr="00BF4759" w:rsidRDefault="00BB254B" w:rsidP="00D0268F">
            <w:pPr>
              <w:tabs>
                <w:tab w:val="left" w:pos="8640"/>
              </w:tabs>
              <w:rPr>
                <w:b/>
              </w:rPr>
            </w:pPr>
            <w:r>
              <w:rPr>
                <w:b/>
              </w:rPr>
              <w:t>Location(s)</w:t>
            </w:r>
            <w:r w:rsidRPr="00BF4759">
              <w:rPr>
                <w:b/>
              </w:rPr>
              <w:t xml:space="preserve"> </w:t>
            </w:r>
            <w:r>
              <w:rPr>
                <w:b/>
              </w:rPr>
              <w:t>where w</w:t>
            </w:r>
            <w:r w:rsidR="00D0268F" w:rsidRPr="00BF4759">
              <w:rPr>
                <w:b/>
              </w:rPr>
              <w:t xml:space="preserve">ork </w:t>
            </w:r>
            <w:r>
              <w:rPr>
                <w:b/>
              </w:rPr>
              <w:t>w</w:t>
            </w:r>
            <w:r w:rsidR="00D0268F" w:rsidRPr="00BF4759">
              <w:rPr>
                <w:b/>
              </w:rPr>
              <w:t xml:space="preserve">ill </w:t>
            </w:r>
            <w:r>
              <w:rPr>
                <w:b/>
              </w:rPr>
              <w:t>b</w:t>
            </w:r>
            <w:r w:rsidR="00D0268F" w:rsidRPr="00BF4759">
              <w:rPr>
                <w:b/>
              </w:rPr>
              <w:t xml:space="preserve">e </w:t>
            </w:r>
            <w:r>
              <w:rPr>
                <w:b/>
              </w:rPr>
              <w:t>p</w:t>
            </w:r>
            <w:r w:rsidR="00D0268F" w:rsidRPr="00BF4759">
              <w:rPr>
                <w:b/>
              </w:rPr>
              <w:t xml:space="preserve">erformed </w:t>
            </w:r>
            <w:r>
              <w:rPr>
                <w:b/>
              </w:rPr>
              <w:t>(City and Country)</w:t>
            </w:r>
            <w:r w:rsidR="00D0268F" w:rsidRPr="00BF4759">
              <w:rPr>
                <w:b/>
              </w:rPr>
              <w:t xml:space="preserve">: </w:t>
            </w:r>
            <w:r w:rsidR="00645118" w:rsidRPr="00BF4759">
              <w:fldChar w:fldCharType="begin">
                <w:ffData>
                  <w:name w:val="Text1"/>
                  <w:enabled/>
                  <w:calcOnExit w:val="0"/>
                  <w:textInput/>
                </w:ffData>
              </w:fldChar>
            </w:r>
            <w:r w:rsidR="00D0268F" w:rsidRPr="00BF4759">
              <w:instrText xml:space="preserve"> FORMTEXT </w:instrText>
            </w:r>
            <w:r w:rsidR="00645118" w:rsidRPr="00BF4759">
              <w:fldChar w:fldCharType="separate"/>
            </w:r>
            <w:r w:rsidR="00D0268F" w:rsidRPr="00BF4759">
              <w:rPr>
                <w:rFonts w:hAnsi="Calibri"/>
              </w:rPr>
              <w:t> </w:t>
            </w:r>
            <w:r w:rsidR="00D0268F" w:rsidRPr="00BF4759">
              <w:rPr>
                <w:rFonts w:hAnsi="Calibri"/>
              </w:rPr>
              <w:t> </w:t>
            </w:r>
            <w:r w:rsidR="00D0268F" w:rsidRPr="00BF4759">
              <w:rPr>
                <w:rFonts w:hAnsi="Calibri"/>
              </w:rPr>
              <w:t> </w:t>
            </w:r>
            <w:r w:rsidR="00D0268F" w:rsidRPr="00BF4759">
              <w:rPr>
                <w:rFonts w:hAnsi="Calibri"/>
              </w:rPr>
              <w:t> </w:t>
            </w:r>
            <w:r w:rsidR="00D0268F" w:rsidRPr="00BF4759">
              <w:rPr>
                <w:rFonts w:hAnsi="Calibri"/>
              </w:rPr>
              <w:t> </w:t>
            </w:r>
            <w:r w:rsidR="00645118" w:rsidRPr="00BF4759">
              <w:fldChar w:fldCharType="end"/>
            </w:r>
            <w:r w:rsidR="00D0268F" w:rsidRPr="00BF4759">
              <w:rPr>
                <w:b/>
              </w:rPr>
              <w:t xml:space="preserve"> </w:t>
            </w:r>
          </w:p>
        </w:tc>
      </w:tr>
      <w:tr w:rsidR="00D0268F" w:rsidRPr="00BF4759" w14:paraId="45938E84" w14:textId="77777777" w:rsidTr="00F64613">
        <w:tc>
          <w:tcPr>
            <w:tcW w:w="10188" w:type="dxa"/>
          </w:tcPr>
          <w:p w14:paraId="49405F44" w14:textId="4D8A0AB8" w:rsidR="00D0268F" w:rsidRPr="00BF4759" w:rsidRDefault="00D0268F" w:rsidP="00F64613">
            <w:pPr>
              <w:tabs>
                <w:tab w:val="left" w:pos="8640"/>
              </w:tabs>
              <w:rPr>
                <w:b/>
              </w:rPr>
            </w:pPr>
            <w:r w:rsidRPr="00BF4759">
              <w:rPr>
                <w:b/>
              </w:rPr>
              <w:t xml:space="preserve">Description of </w:t>
            </w:r>
            <w:r w:rsidR="00BB254B">
              <w:rPr>
                <w:b/>
              </w:rPr>
              <w:t>w</w:t>
            </w:r>
            <w:r w:rsidRPr="00BF4759">
              <w:rPr>
                <w:b/>
              </w:rPr>
              <w:t xml:space="preserve">ork to </w:t>
            </w:r>
            <w:r w:rsidR="00BB254B">
              <w:rPr>
                <w:b/>
              </w:rPr>
              <w:t>b</w:t>
            </w:r>
            <w:r w:rsidRPr="00BF4759">
              <w:rPr>
                <w:b/>
              </w:rPr>
              <w:t xml:space="preserve">e </w:t>
            </w:r>
            <w:r w:rsidR="00BB254B">
              <w:rPr>
                <w:b/>
              </w:rPr>
              <w:t>p</w:t>
            </w:r>
            <w:r w:rsidRPr="00BF4759">
              <w:rPr>
                <w:b/>
              </w:rPr>
              <w:t>erformed</w:t>
            </w:r>
            <w:r w:rsidR="00BB254B">
              <w:rPr>
                <w:b/>
              </w:rPr>
              <w:t xml:space="preserve"> </w:t>
            </w:r>
            <w:r w:rsidR="005B6F0A">
              <w:rPr>
                <w:b/>
              </w:rPr>
              <w:t xml:space="preserve">outside of the U.S. </w:t>
            </w:r>
            <w:r w:rsidR="00BB254B">
              <w:rPr>
                <w:b/>
              </w:rPr>
              <w:t>(</w:t>
            </w:r>
            <w:r w:rsidR="00BB254B" w:rsidRPr="00BB254B">
              <w:rPr>
                <w:b/>
              </w:rPr>
              <w:t>provide a detailed narrative describing the work to be performed)</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BB254B" w:rsidRPr="00BF4759" w14:paraId="04B07F4A" w14:textId="77777777" w:rsidTr="00F64613">
        <w:tc>
          <w:tcPr>
            <w:tcW w:w="10188" w:type="dxa"/>
          </w:tcPr>
          <w:p w14:paraId="3A1CFA06" w14:textId="33D42A7B" w:rsidR="00BB254B" w:rsidRPr="00BF4759" w:rsidRDefault="00BB254B" w:rsidP="00F64613">
            <w:pPr>
              <w:tabs>
                <w:tab w:val="left" w:pos="8640"/>
              </w:tabs>
              <w:rPr>
                <w:b/>
              </w:rPr>
            </w:pPr>
            <w:r w:rsidRPr="00BB254B">
              <w:rPr>
                <w:b/>
              </w:rPr>
              <w:t>The total estimated cost of the proposed work</w:t>
            </w:r>
            <w:r>
              <w:rPr>
                <w:b/>
              </w:rPr>
              <w:t xml:space="preserve"> </w:t>
            </w:r>
            <w:r w:rsidRPr="00BB254B">
              <w:rPr>
                <w:b/>
              </w:rPr>
              <w:t>in (each) foreign country</w:t>
            </w:r>
            <w:r>
              <w:rPr>
                <w:b/>
              </w:rPr>
              <w:t xml:space="preserve"> (differentiate between Federal and non-Federal funds):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D0268F" w:rsidRPr="00BF4759" w14:paraId="5176AE97" w14:textId="77777777" w:rsidTr="00F64613">
        <w:tc>
          <w:tcPr>
            <w:tcW w:w="10188" w:type="dxa"/>
          </w:tcPr>
          <w:p w14:paraId="48CF3D7D" w14:textId="2427532B" w:rsidR="00D0268F" w:rsidRPr="00BF4759" w:rsidRDefault="00D0268F" w:rsidP="00F64613">
            <w:pPr>
              <w:tabs>
                <w:tab w:val="left" w:pos="8640"/>
              </w:tabs>
              <w:rPr>
                <w:b/>
              </w:rPr>
            </w:pPr>
            <w:r w:rsidRPr="00BF4759">
              <w:rPr>
                <w:b/>
              </w:rPr>
              <w:t xml:space="preserve">Rationale for </w:t>
            </w:r>
            <w:r w:rsidR="00BB254B">
              <w:rPr>
                <w:b/>
              </w:rPr>
              <w:t>p</w:t>
            </w:r>
            <w:r w:rsidRPr="00BF4759">
              <w:rPr>
                <w:b/>
              </w:rPr>
              <w:t xml:space="preserve">erforming </w:t>
            </w:r>
            <w:r w:rsidR="00BB254B">
              <w:rPr>
                <w:b/>
              </w:rPr>
              <w:t>w</w:t>
            </w:r>
            <w:r w:rsidRPr="00BF4759">
              <w:rPr>
                <w:b/>
              </w:rPr>
              <w:t xml:space="preserve">ork </w:t>
            </w:r>
            <w:r w:rsidR="00BB254B">
              <w:rPr>
                <w:b/>
              </w:rPr>
              <w:t>o</w:t>
            </w:r>
            <w:r w:rsidRPr="00BF4759">
              <w:rPr>
                <w:b/>
              </w:rPr>
              <w:t>verseas</w:t>
            </w:r>
            <w:r w:rsidR="00BB254B">
              <w:rPr>
                <w:b/>
              </w:rPr>
              <w:t xml:space="preserve"> (i.e., </w:t>
            </w:r>
            <w:r w:rsidR="00BB254B" w:rsidRPr="00BB254B">
              <w:rPr>
                <w:b/>
              </w:rPr>
              <w:t>Why does this work need to be performed in a foreign country? Do these capabilities exist in the U</w:t>
            </w:r>
            <w:r w:rsidR="00BB254B">
              <w:rPr>
                <w:b/>
              </w:rPr>
              <w:t>.</w:t>
            </w:r>
            <w:r w:rsidR="00BB254B" w:rsidRPr="00BB254B">
              <w:rPr>
                <w:b/>
              </w:rPr>
              <w:t>S</w:t>
            </w:r>
            <w:r w:rsidR="00BB254B">
              <w:rPr>
                <w:b/>
              </w:rPr>
              <w:t>., and if they do exist in the U.S., why should ARPA-</w:t>
            </w:r>
            <w:r w:rsidR="005B6F0A">
              <w:rPr>
                <w:b/>
              </w:rPr>
              <w:t>E</w:t>
            </w:r>
            <w:r w:rsidR="00BB254B">
              <w:rPr>
                <w:b/>
              </w:rPr>
              <w:t xml:space="preserve"> grant the waiver?)</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bookmarkEnd w:id="15"/>
    </w:tbl>
    <w:p w14:paraId="5114A9F3" w14:textId="77777777" w:rsidR="00D0268F" w:rsidRPr="00BF4759" w:rsidRDefault="00D0268F" w:rsidP="00D0268F">
      <w:pPr>
        <w:tabs>
          <w:tab w:val="left" w:pos="1440"/>
          <w:tab w:val="left" w:pos="2160"/>
        </w:tabs>
        <w:ind w:right="720"/>
      </w:pPr>
    </w:p>
    <w:p w14:paraId="58C55320" w14:textId="60F23BB2" w:rsidR="00895B41" w:rsidRDefault="00895B41">
      <w:pPr>
        <w:rPr>
          <w:b/>
        </w:rPr>
      </w:pPr>
    </w:p>
    <w:p w14:paraId="47E8F7AD" w14:textId="30B11738" w:rsidR="00895B41" w:rsidRDefault="00895B41">
      <w:pPr>
        <w:rPr>
          <w:b/>
        </w:rPr>
      </w:pPr>
    </w:p>
    <w:p w14:paraId="14D47F43" w14:textId="3722DE7E" w:rsidR="00895B41" w:rsidRDefault="00895B41">
      <w:pPr>
        <w:rPr>
          <w:b/>
        </w:rPr>
      </w:pPr>
    </w:p>
    <w:p w14:paraId="4FBE679B" w14:textId="56998B5C" w:rsidR="00895B41" w:rsidRDefault="00895B41">
      <w:pPr>
        <w:rPr>
          <w:b/>
        </w:rPr>
      </w:pPr>
    </w:p>
    <w:p w14:paraId="5B843165" w14:textId="7967DBE2" w:rsidR="00895B41" w:rsidRDefault="00895B41">
      <w:pPr>
        <w:rPr>
          <w:b/>
        </w:rPr>
      </w:pPr>
    </w:p>
    <w:p w14:paraId="206B7865" w14:textId="55F687F1" w:rsidR="00895B41" w:rsidRDefault="00895B41">
      <w:pPr>
        <w:rPr>
          <w:b/>
        </w:rPr>
      </w:pPr>
    </w:p>
    <w:p w14:paraId="6DCA0CCD" w14:textId="7B5A1605" w:rsidR="00895B41" w:rsidRDefault="00895B41">
      <w:pPr>
        <w:rPr>
          <w:b/>
        </w:rPr>
      </w:pPr>
    </w:p>
    <w:p w14:paraId="4A0BC044" w14:textId="3FDBD3AF" w:rsidR="00895B41" w:rsidRDefault="00895B41">
      <w:pPr>
        <w:rPr>
          <w:b/>
        </w:rPr>
      </w:pPr>
    </w:p>
    <w:p w14:paraId="03B6B760" w14:textId="16B2F1A8" w:rsidR="00895B41" w:rsidRPr="00895B41" w:rsidRDefault="00895B41" w:rsidP="0088509B">
      <w:pPr>
        <w:pStyle w:val="ListParagraph"/>
        <w:numPr>
          <w:ilvl w:val="0"/>
          <w:numId w:val="15"/>
        </w:numPr>
        <w:tabs>
          <w:tab w:val="left" w:pos="-720"/>
          <w:tab w:val="left" w:pos="540"/>
        </w:tabs>
        <w:ind w:left="-360" w:right="288"/>
        <w:rPr>
          <w:b/>
        </w:rPr>
      </w:pPr>
      <w:bookmarkStart w:id="16" w:name="_Hlk132012647"/>
      <w:r w:rsidRPr="00BF4759">
        <w:rPr>
          <w:b/>
        </w:rPr>
        <w:lastRenderedPageBreak/>
        <w:t xml:space="preserve">WAIVER REQUEST – </w:t>
      </w:r>
      <w:r w:rsidRPr="00895B41">
        <w:rPr>
          <w:b/>
        </w:rPr>
        <w:t xml:space="preserve">TECHNOLOGY TRANSFER AND OUTREACH COSTS </w:t>
      </w:r>
      <w:bookmarkStart w:id="17" w:name="_Hlk132012672"/>
      <w:r>
        <w:t>(see Section IV.G.8 of the FOA)</w:t>
      </w:r>
      <w:r w:rsidRPr="00895B41">
        <w:rPr>
          <w:b/>
        </w:rPr>
        <w:t xml:space="preserve">:  </w:t>
      </w:r>
      <w:r>
        <w:t>Optional.  No page limit.  ARPA-E requires Applicants to spend at least 5% of ARPA-E funding on Technology Transfer and Outreach (TT&amp;O) activities.  Applicants may request a waiver of this requirement in whole or in part.  If the Applicant is seeking a waiver, please provide the information in the table below.  If the Applicant is not seeking a waiver, check the box marked “Not Applicable” below.</w:t>
      </w:r>
      <w:bookmarkEnd w:id="17"/>
    </w:p>
    <w:bookmarkEnd w:id="16"/>
    <w:p w14:paraId="69ED797E" w14:textId="565AD135" w:rsidR="00895B41" w:rsidRDefault="00895B41" w:rsidP="00895B41">
      <w:pPr>
        <w:pStyle w:val="ListParagraph"/>
        <w:tabs>
          <w:tab w:val="left" w:pos="-720"/>
          <w:tab w:val="left" w:pos="540"/>
        </w:tabs>
        <w:ind w:left="-360"/>
        <w:rPr>
          <w:b/>
        </w:rPr>
      </w:pPr>
    </w:p>
    <w:p w14:paraId="01AD5632" w14:textId="77777777" w:rsidR="00895B41" w:rsidRDefault="00895B41" w:rsidP="00895B41">
      <w:pPr>
        <w:ind w:right="43"/>
        <w:rPr>
          <w:b/>
        </w:rPr>
      </w:pPr>
      <w:bookmarkStart w:id="18" w:name="_Hlk132012689"/>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95B41" w14:paraId="6637C2A7" w14:textId="77777777" w:rsidTr="00895B41">
        <w:tc>
          <w:tcPr>
            <w:tcW w:w="5028" w:type="dxa"/>
            <w:tcBorders>
              <w:top w:val="thinThickSmallGap" w:sz="24" w:space="0" w:color="auto"/>
              <w:left w:val="thinThickSmallGap" w:sz="24" w:space="0" w:color="auto"/>
              <w:bottom w:val="thinThickSmallGap" w:sz="24" w:space="0" w:color="auto"/>
              <w:right w:val="thinThickSmallGap" w:sz="24" w:space="0" w:color="auto"/>
            </w:tcBorders>
            <w:hideMark/>
          </w:tcPr>
          <w:p w14:paraId="71D07C26" w14:textId="77777777" w:rsidR="00895B41" w:rsidRDefault="00895B41">
            <w:pPr>
              <w:spacing w:before="120" w:after="120"/>
              <w:ind w:right="43"/>
              <w:jc w:val="center"/>
              <w:rPr>
                <w:b/>
                <w:color w:val="FF0000"/>
              </w:rPr>
            </w:pPr>
            <w:r>
              <w:rPr>
                <w:b/>
                <w:color w:val="FF0000"/>
              </w:rPr>
              <w:t xml:space="preserve">If NOT APPLICABLE, check here     </w:t>
            </w:r>
            <w:r>
              <w:rPr>
                <w:b/>
                <w:color w:val="FF0000"/>
              </w:rPr>
              <w:fldChar w:fldCharType="begin">
                <w:ffData>
                  <w:name w:val="Check3"/>
                  <w:enabled/>
                  <w:calcOnExit w:val="0"/>
                  <w:checkBox>
                    <w:sizeAuto/>
                    <w:default w:val="0"/>
                  </w:checkBox>
                </w:ffData>
              </w:fldChar>
            </w:r>
            <w:r>
              <w:rPr>
                <w:b/>
                <w:color w:val="FF0000"/>
              </w:rPr>
              <w:instrText xml:space="preserve"> FORMCHECKBOX </w:instrText>
            </w:r>
            <w:r w:rsidR="00000000">
              <w:rPr>
                <w:b/>
                <w:color w:val="FF0000"/>
              </w:rPr>
            </w:r>
            <w:r w:rsidR="00000000">
              <w:rPr>
                <w:b/>
                <w:color w:val="FF0000"/>
              </w:rPr>
              <w:fldChar w:fldCharType="separate"/>
            </w:r>
            <w:r>
              <w:rPr>
                <w:b/>
                <w:color w:val="FF0000"/>
              </w:rPr>
              <w:fldChar w:fldCharType="end"/>
            </w:r>
          </w:p>
        </w:tc>
      </w:tr>
    </w:tbl>
    <w:p w14:paraId="04337363" w14:textId="77777777" w:rsidR="00895B41" w:rsidRDefault="00895B41" w:rsidP="00895B41">
      <w:pPr>
        <w:rPr>
          <w:b/>
        </w:rPr>
      </w:pPr>
    </w:p>
    <w:p w14:paraId="44DE53F6" w14:textId="77777777" w:rsidR="00895B41" w:rsidRDefault="00895B41" w:rsidP="00895B41">
      <w:pPr>
        <w:rPr>
          <w:b/>
        </w:rPr>
      </w:pPr>
    </w:p>
    <w:p w14:paraId="2047EAA6" w14:textId="77777777" w:rsidR="00895B41" w:rsidRDefault="00895B41" w:rsidP="00895B41">
      <w:pPr>
        <w:rPr>
          <w:b/>
        </w:rPr>
      </w:pPr>
    </w:p>
    <w:p w14:paraId="02019376" w14:textId="77777777" w:rsidR="00895B41" w:rsidRDefault="00895B41" w:rsidP="00895B41">
      <w:pPr>
        <w:rPr>
          <w:b/>
        </w:rPr>
      </w:pPr>
    </w:p>
    <w:tbl>
      <w:tblPr>
        <w:tblStyle w:val="TableGrid"/>
        <w:tblW w:w="10188" w:type="dxa"/>
        <w:tblInd w:w="-720" w:type="dxa"/>
        <w:tblLook w:val="04A0" w:firstRow="1" w:lastRow="0" w:firstColumn="1" w:lastColumn="0" w:noHBand="0" w:noVBand="1"/>
      </w:tblPr>
      <w:tblGrid>
        <w:gridCol w:w="10188"/>
      </w:tblGrid>
      <w:tr w:rsidR="00895B41" w14:paraId="6258FC4C" w14:textId="77777777" w:rsidTr="00895B41">
        <w:tc>
          <w:tcPr>
            <w:tcW w:w="10188" w:type="dxa"/>
            <w:tcBorders>
              <w:top w:val="single" w:sz="4" w:space="0" w:color="auto"/>
              <w:left w:val="single" w:sz="4" w:space="0" w:color="auto"/>
              <w:bottom w:val="single" w:sz="4" w:space="0" w:color="auto"/>
              <w:right w:val="single" w:sz="4" w:space="0" w:color="auto"/>
            </w:tcBorders>
            <w:hideMark/>
          </w:tcPr>
          <w:p w14:paraId="1182CF57" w14:textId="77777777" w:rsidR="00895B41" w:rsidRDefault="00895B41">
            <w:pPr>
              <w:tabs>
                <w:tab w:val="left" w:pos="8640"/>
              </w:tabs>
              <w:rPr>
                <w:b/>
              </w:rPr>
            </w:pPr>
            <w:r>
              <w:rPr>
                <w:b/>
              </w:rPr>
              <w:t xml:space="preserve">Proposed % to Be Spent on TT&amp;O Activities: </w:t>
            </w:r>
            <w:r>
              <w:fldChar w:fldCharType="begin">
                <w:ffData>
                  <w:name w:val="Text1"/>
                  <w:enabled/>
                  <w:calcOnExit w:val="0"/>
                  <w:textInput/>
                </w:ffData>
              </w:fldChar>
            </w:r>
            <w:r>
              <w:instrText xml:space="preserve"> FORMTEXT </w:instrText>
            </w:r>
            <w:r>
              <w:fldChar w:fldCharType="separate"/>
            </w:r>
            <w:r>
              <w:rPr>
                <w:rFonts w:hAnsi="Calibri"/>
              </w:rPr>
              <w:t> </w:t>
            </w:r>
            <w:r>
              <w:rPr>
                <w:rFonts w:hAnsi="Calibri"/>
              </w:rPr>
              <w:t> </w:t>
            </w:r>
            <w:r>
              <w:rPr>
                <w:rFonts w:hAnsi="Calibri"/>
              </w:rPr>
              <w:t> </w:t>
            </w:r>
            <w:r>
              <w:rPr>
                <w:rFonts w:hAnsi="Calibri"/>
              </w:rPr>
              <w:t> </w:t>
            </w:r>
            <w:r>
              <w:rPr>
                <w:rFonts w:hAnsi="Calibri"/>
              </w:rPr>
              <w:t> </w:t>
            </w:r>
            <w:r>
              <w:fldChar w:fldCharType="end"/>
            </w:r>
          </w:p>
        </w:tc>
      </w:tr>
      <w:tr w:rsidR="00895B41" w14:paraId="79DB72D5" w14:textId="77777777" w:rsidTr="00895B41">
        <w:tc>
          <w:tcPr>
            <w:tcW w:w="10188" w:type="dxa"/>
            <w:tcBorders>
              <w:top w:val="single" w:sz="4" w:space="0" w:color="auto"/>
              <w:left w:val="single" w:sz="4" w:space="0" w:color="auto"/>
              <w:bottom w:val="single" w:sz="4" w:space="0" w:color="auto"/>
              <w:right w:val="single" w:sz="4" w:space="0" w:color="auto"/>
            </w:tcBorders>
            <w:hideMark/>
          </w:tcPr>
          <w:p w14:paraId="0AD3C93A" w14:textId="7019DF18" w:rsidR="00895B41" w:rsidRDefault="00895B41">
            <w:pPr>
              <w:tabs>
                <w:tab w:val="left" w:pos="8640"/>
              </w:tabs>
              <w:rPr>
                <w:b/>
              </w:rPr>
            </w:pPr>
            <w:r>
              <w:rPr>
                <w:b/>
              </w:rPr>
              <w:t xml:space="preserve">Rationale for Waiver Request: </w:t>
            </w:r>
            <w:r>
              <w:fldChar w:fldCharType="begin">
                <w:ffData>
                  <w:name w:val="Text1"/>
                  <w:enabled/>
                  <w:calcOnExit w:val="0"/>
                  <w:textInput/>
                </w:ffData>
              </w:fldChar>
            </w:r>
            <w:r>
              <w:instrText xml:space="preserve"> FORMTEXT </w:instrText>
            </w:r>
            <w:r>
              <w:fldChar w:fldCharType="separate"/>
            </w:r>
            <w:r>
              <w:rPr>
                <w:rFonts w:hAnsi="Calibri"/>
              </w:rPr>
              <w:t> </w:t>
            </w:r>
            <w:r>
              <w:rPr>
                <w:rFonts w:hAnsi="Calibri"/>
              </w:rPr>
              <w:t> </w:t>
            </w:r>
            <w:r>
              <w:rPr>
                <w:rFonts w:hAnsi="Calibri"/>
              </w:rPr>
              <w:t> </w:t>
            </w:r>
            <w:r>
              <w:rPr>
                <w:rFonts w:hAnsi="Calibri"/>
              </w:rPr>
              <w:t> </w:t>
            </w:r>
            <w:r>
              <w:rPr>
                <w:rFonts w:hAnsi="Calibri"/>
              </w:rPr>
              <w:t> </w:t>
            </w:r>
            <w:r>
              <w:fldChar w:fldCharType="end"/>
            </w:r>
            <w:r>
              <w:rPr>
                <w:b/>
              </w:rPr>
              <w:t xml:space="preserve"> </w:t>
            </w:r>
          </w:p>
        </w:tc>
      </w:tr>
    </w:tbl>
    <w:p w14:paraId="72D1617E" w14:textId="77777777" w:rsidR="00895B41" w:rsidRDefault="00895B41" w:rsidP="00895B41">
      <w:pPr>
        <w:tabs>
          <w:tab w:val="left" w:pos="360"/>
          <w:tab w:val="left" w:pos="540"/>
        </w:tabs>
      </w:pPr>
    </w:p>
    <w:p w14:paraId="65961263" w14:textId="77777777" w:rsidR="00895B41" w:rsidRDefault="00895B41" w:rsidP="00895B41">
      <w:pPr>
        <w:tabs>
          <w:tab w:val="left" w:pos="360"/>
          <w:tab w:val="left" w:pos="540"/>
        </w:tabs>
      </w:pPr>
    </w:p>
    <w:p w14:paraId="59AFC4CA" w14:textId="61F43172" w:rsidR="00895B41" w:rsidRPr="00BF4759" w:rsidRDefault="00895B41">
      <w:pPr>
        <w:rPr>
          <w:b/>
        </w:rPr>
      </w:pPr>
      <w:r>
        <w:rPr>
          <w:b/>
        </w:rPr>
        <w:br w:type="page"/>
      </w:r>
    </w:p>
    <w:bookmarkEnd w:id="18"/>
    <w:p w14:paraId="5047D802" w14:textId="77777777"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14:paraId="6F369A24"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33BCB240" w14:textId="77777777" w:rsidTr="00F64613">
        <w:tc>
          <w:tcPr>
            <w:tcW w:w="5028" w:type="dxa"/>
          </w:tcPr>
          <w:p w14:paraId="1CC459FB"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000000">
              <w:rPr>
                <w:b/>
                <w:color w:val="FF0000"/>
              </w:rPr>
            </w:r>
            <w:r w:rsidR="00000000">
              <w:rPr>
                <w:b/>
                <w:color w:val="FF0000"/>
              </w:rPr>
              <w:fldChar w:fldCharType="separate"/>
            </w:r>
            <w:r w:rsidR="00645118" w:rsidRPr="00BF4759">
              <w:rPr>
                <w:b/>
                <w:color w:val="FF0000"/>
              </w:rPr>
              <w:fldChar w:fldCharType="end"/>
            </w:r>
          </w:p>
        </w:tc>
      </w:tr>
    </w:tbl>
    <w:p w14:paraId="690F0056" w14:textId="77777777" w:rsidR="008667C0" w:rsidRPr="00BF4759" w:rsidRDefault="008667C0" w:rsidP="008667C0">
      <w:pPr>
        <w:pStyle w:val="ListParagraph"/>
        <w:ind w:left="360"/>
        <w:rPr>
          <w:b/>
        </w:rPr>
      </w:pPr>
    </w:p>
    <w:p w14:paraId="7F8CE131" w14:textId="77777777" w:rsidR="008667C0" w:rsidRPr="00BF4759" w:rsidRDefault="008667C0" w:rsidP="008667C0">
      <w:pPr>
        <w:pStyle w:val="ListParagraph"/>
        <w:ind w:left="360"/>
        <w:rPr>
          <w:b/>
        </w:rPr>
      </w:pPr>
    </w:p>
    <w:p w14:paraId="5AA821F7" w14:textId="77777777" w:rsidR="008667C0" w:rsidRPr="00BF4759" w:rsidRDefault="008667C0" w:rsidP="008667C0">
      <w:pPr>
        <w:pStyle w:val="ListParagraph"/>
        <w:ind w:left="360"/>
        <w:rPr>
          <w:b/>
        </w:rPr>
      </w:pPr>
    </w:p>
    <w:p w14:paraId="7F2BE2A9" w14:textId="77777777"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14:paraId="51A356BE" w14:textId="77777777" w:rsidR="008214FA" w:rsidRPr="00BF4759" w:rsidRDefault="008214FA" w:rsidP="008214FA">
      <w:pPr>
        <w:rPr>
          <w:b/>
        </w:rPr>
      </w:pPr>
    </w:p>
    <w:p w14:paraId="02439FDA" w14:textId="77777777"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14:paraId="77582617" w14:textId="77777777" w:rsidR="008214FA" w:rsidRPr="00BF4759" w:rsidRDefault="008214FA" w:rsidP="008214FA">
      <w:pPr>
        <w:ind w:right="1440"/>
      </w:pPr>
    </w:p>
    <w:p w14:paraId="0BBA2D88" w14:textId="77777777" w:rsidR="008214FA" w:rsidRPr="00BF4759" w:rsidRDefault="008214FA" w:rsidP="008214FA"/>
    <w:p w14:paraId="0071777A" w14:textId="77777777" w:rsidR="00661831" w:rsidRPr="00BF4759" w:rsidRDefault="00661831">
      <w:pPr>
        <w:rPr>
          <w:b/>
        </w:rPr>
      </w:pPr>
      <w:r w:rsidRPr="00BF4759">
        <w:rPr>
          <w:b/>
        </w:rPr>
        <w:br w:type="page"/>
      </w:r>
    </w:p>
    <w:p w14:paraId="1C013839" w14:textId="77777777"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F6017">
          <w:rPr>
            <w:rStyle w:val="Hyperlink"/>
          </w:rPr>
          <w:t>https://www.directives.doe.gov/directives-documents/400-series/0412.1-BOrder-a-chg1-AdmChg</w:t>
        </w:r>
      </w:hyperlink>
      <w:r w:rsidR="005834A9">
        <w:t>)</w:t>
      </w:r>
      <w:r w:rsidR="008214FA" w:rsidRPr="00BF4759">
        <w:t xml:space="preserve">. </w:t>
      </w:r>
      <w:r w:rsidR="008667C0" w:rsidRPr="00BF4759">
        <w:t>If the Applicant is not a DOE/NNSA FFRDC, check the box marked “Not Applicable” below.</w:t>
      </w:r>
    </w:p>
    <w:p w14:paraId="75D69F52" w14:textId="77777777"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14:paraId="4F89DD9F" w14:textId="77777777" w:rsidTr="00F64613">
        <w:tc>
          <w:tcPr>
            <w:tcW w:w="5028" w:type="dxa"/>
          </w:tcPr>
          <w:p w14:paraId="45AB1678" w14:textId="77777777"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000000">
              <w:rPr>
                <w:b/>
                <w:color w:val="FF0000"/>
              </w:rPr>
            </w:r>
            <w:r w:rsidR="00000000">
              <w:rPr>
                <w:b/>
                <w:color w:val="FF0000"/>
              </w:rPr>
              <w:fldChar w:fldCharType="separate"/>
            </w:r>
            <w:r w:rsidR="00645118" w:rsidRPr="00BF4759">
              <w:rPr>
                <w:b/>
                <w:color w:val="FF0000"/>
              </w:rPr>
              <w:fldChar w:fldCharType="end"/>
            </w:r>
          </w:p>
        </w:tc>
      </w:tr>
    </w:tbl>
    <w:p w14:paraId="77080968" w14:textId="77777777" w:rsidR="008667C0" w:rsidRDefault="008667C0" w:rsidP="008667C0">
      <w:pPr>
        <w:pStyle w:val="ListParagraph"/>
        <w:ind w:left="360"/>
        <w:rPr>
          <w:b/>
        </w:rPr>
      </w:pPr>
    </w:p>
    <w:p w14:paraId="0A5DC329" w14:textId="77777777" w:rsidR="005201A7" w:rsidRDefault="005201A7" w:rsidP="008667C0">
      <w:pPr>
        <w:pStyle w:val="ListParagraph"/>
        <w:ind w:left="360"/>
        <w:rPr>
          <w:b/>
        </w:rPr>
      </w:pPr>
    </w:p>
    <w:p w14:paraId="4A14B06B" w14:textId="77777777" w:rsidR="005201A7" w:rsidRDefault="005201A7" w:rsidP="008667C0">
      <w:pPr>
        <w:pStyle w:val="ListParagraph"/>
        <w:ind w:left="360"/>
        <w:rPr>
          <w:b/>
        </w:rPr>
      </w:pPr>
    </w:p>
    <w:p w14:paraId="16C0DF60" w14:textId="77777777" w:rsidR="005201A7" w:rsidRDefault="005201A7" w:rsidP="008667C0">
      <w:pPr>
        <w:pStyle w:val="ListParagraph"/>
        <w:ind w:left="360"/>
        <w:rPr>
          <w:b/>
        </w:rPr>
      </w:pPr>
    </w:p>
    <w:p w14:paraId="00462BF0" w14:textId="77777777" w:rsidR="005201A7" w:rsidRDefault="005201A7" w:rsidP="008667C0">
      <w:pPr>
        <w:pStyle w:val="ListParagraph"/>
        <w:ind w:left="360"/>
        <w:rPr>
          <w:b/>
        </w:rPr>
      </w:pPr>
    </w:p>
    <w:p w14:paraId="1F10434C" w14:textId="77777777" w:rsidR="005201A7" w:rsidRDefault="005201A7" w:rsidP="008667C0">
      <w:pPr>
        <w:pStyle w:val="ListParagraph"/>
        <w:ind w:left="360"/>
        <w:rPr>
          <w:b/>
        </w:rPr>
      </w:pPr>
    </w:p>
    <w:p w14:paraId="4DF27B6C" w14:textId="77777777" w:rsidR="005201A7" w:rsidRDefault="005201A7" w:rsidP="008667C0">
      <w:pPr>
        <w:pStyle w:val="ListParagraph"/>
        <w:ind w:left="360"/>
        <w:rPr>
          <w:b/>
        </w:rPr>
      </w:pPr>
    </w:p>
    <w:p w14:paraId="6A75CB07" w14:textId="77777777" w:rsidR="005201A7" w:rsidRDefault="005201A7" w:rsidP="008667C0">
      <w:pPr>
        <w:pStyle w:val="ListParagraph"/>
        <w:ind w:left="360"/>
        <w:rPr>
          <w:b/>
        </w:rPr>
      </w:pPr>
    </w:p>
    <w:p w14:paraId="43FAC1DB" w14:textId="4765C0CD" w:rsidR="0069575F" w:rsidRDefault="0069575F">
      <w:pPr>
        <w:pStyle w:val="ListParagraph"/>
        <w:ind w:left="360"/>
        <w:rPr>
          <w:b/>
        </w:rPr>
      </w:pPr>
    </w:p>
    <w:p w14:paraId="25A2517D" w14:textId="63803A3F" w:rsidR="009E3353" w:rsidRDefault="009E3353">
      <w:pPr>
        <w:pStyle w:val="ListParagraph"/>
        <w:ind w:left="360"/>
        <w:rPr>
          <w:b/>
        </w:rPr>
      </w:pPr>
    </w:p>
    <w:p w14:paraId="49478004" w14:textId="233F5573" w:rsidR="009E3353" w:rsidRDefault="009E3353">
      <w:pPr>
        <w:pStyle w:val="ListParagraph"/>
        <w:ind w:left="360"/>
        <w:rPr>
          <w:b/>
        </w:rPr>
      </w:pPr>
    </w:p>
    <w:p w14:paraId="4FBDD02D" w14:textId="695DAF81" w:rsidR="009E3353" w:rsidRDefault="009E3353">
      <w:pPr>
        <w:pStyle w:val="ListParagraph"/>
        <w:ind w:left="360"/>
        <w:rPr>
          <w:b/>
        </w:rPr>
      </w:pPr>
    </w:p>
    <w:p w14:paraId="4A22CFF0" w14:textId="58E4B38A" w:rsidR="009E3353" w:rsidRDefault="009E3353">
      <w:pPr>
        <w:pStyle w:val="ListParagraph"/>
        <w:ind w:left="360"/>
        <w:rPr>
          <w:b/>
        </w:rPr>
      </w:pPr>
    </w:p>
    <w:p w14:paraId="58C8A2FA" w14:textId="72A2F5F9" w:rsidR="009E3353" w:rsidRDefault="009E3353">
      <w:pPr>
        <w:pStyle w:val="ListParagraph"/>
        <w:ind w:left="360"/>
        <w:rPr>
          <w:b/>
        </w:rPr>
      </w:pPr>
    </w:p>
    <w:p w14:paraId="70C33AF4" w14:textId="67DE2946" w:rsidR="009E3353" w:rsidRDefault="009E3353">
      <w:pPr>
        <w:pStyle w:val="ListParagraph"/>
        <w:ind w:left="360"/>
        <w:rPr>
          <w:b/>
        </w:rPr>
      </w:pPr>
    </w:p>
    <w:p w14:paraId="50E241E3" w14:textId="6C88B9FD" w:rsidR="009E3353" w:rsidRDefault="009E3353">
      <w:pPr>
        <w:pStyle w:val="ListParagraph"/>
        <w:ind w:left="360"/>
        <w:rPr>
          <w:b/>
        </w:rPr>
      </w:pPr>
    </w:p>
    <w:p w14:paraId="5454215C" w14:textId="0A0BC588" w:rsidR="009E3353" w:rsidRDefault="009E3353">
      <w:pPr>
        <w:pStyle w:val="ListParagraph"/>
        <w:ind w:left="360"/>
        <w:rPr>
          <w:b/>
        </w:rPr>
      </w:pPr>
    </w:p>
    <w:p w14:paraId="00A59B65" w14:textId="02BAA6BC" w:rsidR="009E3353" w:rsidRDefault="009E3353">
      <w:pPr>
        <w:pStyle w:val="ListParagraph"/>
        <w:ind w:left="360"/>
        <w:rPr>
          <w:b/>
        </w:rPr>
      </w:pPr>
    </w:p>
    <w:p w14:paraId="4D9B2202" w14:textId="58B07E6C" w:rsidR="009E3353" w:rsidRDefault="009E3353">
      <w:pPr>
        <w:pStyle w:val="ListParagraph"/>
        <w:ind w:left="360"/>
        <w:rPr>
          <w:b/>
        </w:rPr>
      </w:pPr>
    </w:p>
    <w:p w14:paraId="05EEC82F" w14:textId="689B8790" w:rsidR="009E3353" w:rsidRDefault="009E3353">
      <w:pPr>
        <w:pStyle w:val="ListParagraph"/>
        <w:ind w:left="360"/>
        <w:rPr>
          <w:b/>
        </w:rPr>
      </w:pPr>
    </w:p>
    <w:p w14:paraId="31AC9540" w14:textId="692F769D" w:rsidR="009E3353" w:rsidRDefault="009E3353">
      <w:pPr>
        <w:pStyle w:val="ListParagraph"/>
        <w:ind w:left="360"/>
        <w:rPr>
          <w:b/>
        </w:rPr>
      </w:pPr>
    </w:p>
    <w:p w14:paraId="5CE65461" w14:textId="6B328A0A" w:rsidR="009E3353" w:rsidRDefault="009E3353">
      <w:pPr>
        <w:pStyle w:val="ListParagraph"/>
        <w:ind w:left="360"/>
        <w:rPr>
          <w:b/>
        </w:rPr>
      </w:pPr>
    </w:p>
    <w:p w14:paraId="0CE68717" w14:textId="364CFE31" w:rsidR="009E3353" w:rsidRDefault="009E3353">
      <w:pPr>
        <w:pStyle w:val="ListParagraph"/>
        <w:ind w:left="360"/>
        <w:rPr>
          <w:b/>
        </w:rPr>
      </w:pPr>
    </w:p>
    <w:p w14:paraId="42C05F23" w14:textId="53032F8E" w:rsidR="009E3353" w:rsidRDefault="009E3353">
      <w:pPr>
        <w:pStyle w:val="ListParagraph"/>
        <w:ind w:left="360"/>
        <w:rPr>
          <w:b/>
        </w:rPr>
      </w:pPr>
    </w:p>
    <w:p w14:paraId="3C444DE7" w14:textId="6BF12555" w:rsidR="009E3353" w:rsidRDefault="009E3353">
      <w:pPr>
        <w:pStyle w:val="ListParagraph"/>
        <w:ind w:left="360"/>
        <w:rPr>
          <w:b/>
        </w:rPr>
      </w:pPr>
    </w:p>
    <w:p w14:paraId="1D321C7A" w14:textId="2E32438E" w:rsidR="009E3353" w:rsidRDefault="009E3353">
      <w:pPr>
        <w:pStyle w:val="ListParagraph"/>
        <w:ind w:left="360"/>
        <w:rPr>
          <w:b/>
        </w:rPr>
      </w:pPr>
    </w:p>
    <w:p w14:paraId="5956658B" w14:textId="1F14F8F9" w:rsidR="009E3353" w:rsidRDefault="009E3353">
      <w:pPr>
        <w:pStyle w:val="ListParagraph"/>
        <w:ind w:left="360"/>
        <w:rPr>
          <w:b/>
        </w:rPr>
      </w:pPr>
    </w:p>
    <w:p w14:paraId="02A01D5D" w14:textId="56606114" w:rsidR="009E3353" w:rsidRDefault="009E3353">
      <w:pPr>
        <w:pStyle w:val="ListParagraph"/>
        <w:ind w:left="360"/>
        <w:rPr>
          <w:b/>
        </w:rPr>
      </w:pPr>
    </w:p>
    <w:p w14:paraId="4A7929A9" w14:textId="07FBA8EC" w:rsidR="009E3353" w:rsidRDefault="009E3353">
      <w:pPr>
        <w:pStyle w:val="ListParagraph"/>
        <w:ind w:left="360"/>
        <w:rPr>
          <w:b/>
        </w:rPr>
      </w:pPr>
    </w:p>
    <w:p w14:paraId="5C8C2A84" w14:textId="3B1955AB" w:rsidR="009E3353" w:rsidRDefault="009E3353">
      <w:pPr>
        <w:pStyle w:val="ListParagraph"/>
        <w:ind w:left="360"/>
        <w:rPr>
          <w:b/>
        </w:rPr>
      </w:pPr>
    </w:p>
    <w:p w14:paraId="55F86466" w14:textId="7DEA92F9" w:rsidR="009E3353" w:rsidRDefault="009E3353">
      <w:pPr>
        <w:pStyle w:val="ListParagraph"/>
        <w:ind w:left="360"/>
        <w:rPr>
          <w:b/>
        </w:rPr>
      </w:pPr>
    </w:p>
    <w:p w14:paraId="2B154B13" w14:textId="79EF4EB5" w:rsidR="009E3353" w:rsidRDefault="009E3353">
      <w:pPr>
        <w:pStyle w:val="ListParagraph"/>
        <w:ind w:left="360"/>
        <w:rPr>
          <w:b/>
        </w:rPr>
      </w:pPr>
    </w:p>
    <w:p w14:paraId="6CAB66AB" w14:textId="31E6BAB5" w:rsidR="009E3353" w:rsidRDefault="009E3353">
      <w:pPr>
        <w:pStyle w:val="ListParagraph"/>
        <w:ind w:left="360"/>
        <w:rPr>
          <w:b/>
        </w:rPr>
      </w:pPr>
    </w:p>
    <w:p w14:paraId="7B95879E" w14:textId="7A535716" w:rsidR="009E3353" w:rsidRDefault="009E3353">
      <w:pPr>
        <w:pStyle w:val="ListParagraph"/>
        <w:ind w:left="360"/>
        <w:rPr>
          <w:b/>
        </w:rPr>
      </w:pPr>
    </w:p>
    <w:p w14:paraId="6A40D74F" w14:textId="05BF6049" w:rsidR="009E3353" w:rsidRDefault="009E3353">
      <w:pPr>
        <w:pStyle w:val="ListParagraph"/>
        <w:ind w:left="360"/>
        <w:rPr>
          <w:b/>
        </w:rPr>
      </w:pPr>
    </w:p>
    <w:p w14:paraId="19DD7B4E" w14:textId="6BCA89B3" w:rsidR="009E3353" w:rsidRDefault="009E3353">
      <w:pPr>
        <w:pStyle w:val="ListParagraph"/>
        <w:ind w:left="360"/>
        <w:rPr>
          <w:b/>
        </w:rPr>
      </w:pPr>
    </w:p>
    <w:p w14:paraId="5411917C" w14:textId="3EFA0087" w:rsidR="009E3353" w:rsidRDefault="009E3353">
      <w:pPr>
        <w:pStyle w:val="ListParagraph"/>
        <w:ind w:left="360"/>
        <w:rPr>
          <w:b/>
        </w:rPr>
      </w:pPr>
    </w:p>
    <w:p w14:paraId="0CA7762C" w14:textId="77777777" w:rsidR="00E934C4" w:rsidRPr="00E934C4" w:rsidRDefault="009E3353" w:rsidP="009E3353">
      <w:pPr>
        <w:pStyle w:val="ListParagraph"/>
        <w:numPr>
          <w:ilvl w:val="0"/>
          <w:numId w:val="15"/>
        </w:numPr>
        <w:ind w:left="-360"/>
        <w:rPr>
          <w:b/>
        </w:rPr>
      </w:pPr>
      <w:r>
        <w:rPr>
          <w:b/>
        </w:rPr>
        <w:lastRenderedPageBreak/>
        <w:t xml:space="preserve">Unique Entity Identifier (UEI) </w:t>
      </w:r>
      <w:r w:rsidRPr="005228F9">
        <w:rPr>
          <w:b/>
        </w:rPr>
        <w:t xml:space="preserve">and System for Award Management (SAM) registration </w:t>
      </w:r>
      <w:r w:rsidRPr="00BF4759">
        <w:t xml:space="preserve">(see </w:t>
      </w:r>
      <w:r>
        <w:t>Section VI.B.1 of the FOA</w:t>
      </w:r>
      <w:r w:rsidRPr="00BF4759">
        <w:t xml:space="preserve">):  </w:t>
      </w:r>
      <w:r>
        <w:t xml:space="preserve">Mandatory.  </w:t>
      </w:r>
    </w:p>
    <w:p w14:paraId="69A8A7DD" w14:textId="77777777" w:rsidR="00E934C4" w:rsidRPr="00E934C4" w:rsidRDefault="00E934C4" w:rsidP="00E934C4">
      <w:pPr>
        <w:pStyle w:val="ListParagraph"/>
        <w:ind w:left="-360"/>
        <w:rPr>
          <w:b/>
        </w:rPr>
      </w:pPr>
    </w:p>
    <w:p w14:paraId="79E95076" w14:textId="0F6D281D" w:rsidR="009E3353" w:rsidRPr="005228F9" w:rsidRDefault="009E3353" w:rsidP="0088509B">
      <w:pPr>
        <w:pStyle w:val="ListParagraph"/>
        <w:ind w:left="-360" w:right="144"/>
        <w:rPr>
          <w:b/>
        </w:rPr>
      </w:pPr>
      <w:r w:rsidRPr="00E3147C">
        <w:t xml:space="preserve">Prime Recipients must have an active registration in SAM </w:t>
      </w:r>
      <w:r>
        <w:t>(</w:t>
      </w:r>
      <w:hyperlink r:id="rId16" w:history="1">
        <w:r w:rsidRPr="005228F9">
          <w:rPr>
            <w:rStyle w:val="Hyperlink"/>
            <w:rFonts w:cstheme="minorBidi"/>
          </w:rPr>
          <w:t>https://www.sam.gov/portal/public/SAM/</w:t>
        </w:r>
      </w:hyperlink>
      <w:r>
        <w:t xml:space="preserve">) and obtain a UEI in order </w:t>
      </w:r>
      <w:r w:rsidRPr="00E3147C">
        <w:t>to receive an award</w:t>
      </w:r>
      <w:r>
        <w:t xml:space="preserve"> under this FOA. Subrecipients do not </w:t>
      </w:r>
      <w:r w:rsidR="0026349C">
        <w:t>need</w:t>
      </w:r>
      <w:r>
        <w:t xml:space="preserve"> an active </w:t>
      </w:r>
      <w:r w:rsidR="0026349C">
        <w:t xml:space="preserve">SAM </w:t>
      </w:r>
      <w:r>
        <w:t>registration but must have a UEI. R</w:t>
      </w:r>
      <w:r w:rsidRPr="00E3147C">
        <w:t xml:space="preserve">egistering with SAM </w:t>
      </w:r>
      <w:r>
        <w:t xml:space="preserve">and obtaining a UEI </w:t>
      </w:r>
      <w:r w:rsidRPr="00E3147C">
        <w:t>could take several weeks</w:t>
      </w:r>
      <w:r w:rsidR="0026349C">
        <w:t>, so</w:t>
      </w:r>
      <w:r w:rsidRPr="00E3147C">
        <w:t xml:space="preserve"> </w:t>
      </w:r>
      <w:r w:rsidRPr="009055A6">
        <w:rPr>
          <w:b/>
        </w:rPr>
        <w:t xml:space="preserve">Prime Recipients and Subrecipients should begin </w:t>
      </w:r>
      <w:r w:rsidR="0026349C">
        <w:rPr>
          <w:b/>
        </w:rPr>
        <w:t>these</w:t>
      </w:r>
      <w:r w:rsidRPr="009055A6">
        <w:rPr>
          <w:b/>
        </w:rPr>
        <w:t xml:space="preserve"> </w:t>
      </w:r>
      <w:r>
        <w:rPr>
          <w:b/>
        </w:rPr>
        <w:t>efforts</w:t>
      </w:r>
      <w:r w:rsidRPr="009055A6">
        <w:rPr>
          <w:b/>
        </w:rPr>
        <w:t xml:space="preserve"> as soon as possible</w:t>
      </w:r>
      <w:r>
        <w:t>.  Complete a separate table for each entity with the entity’s UEI number, confirmation of active registration in SAM (Prime Recipient only), or the dates when the entity began or will begin the process of obtaining a UEI and/or SAM registration.</w:t>
      </w:r>
    </w:p>
    <w:p w14:paraId="06C0B016" w14:textId="77777777" w:rsidR="009E3353" w:rsidRPr="005228F9" w:rsidRDefault="009E3353" w:rsidP="009E3353">
      <w:pPr>
        <w:rPr>
          <w:b/>
        </w:rPr>
      </w:pPr>
    </w:p>
    <w:tbl>
      <w:tblPr>
        <w:tblStyle w:val="TableGrid"/>
        <w:tblW w:w="10188" w:type="dxa"/>
        <w:tblInd w:w="-720" w:type="dxa"/>
        <w:tblLook w:val="04A0" w:firstRow="1" w:lastRow="0" w:firstColumn="1" w:lastColumn="0" w:noHBand="0" w:noVBand="1"/>
      </w:tblPr>
      <w:tblGrid>
        <w:gridCol w:w="10188"/>
      </w:tblGrid>
      <w:tr w:rsidR="009E3353" w:rsidRPr="00BF4759" w14:paraId="31A901BF" w14:textId="77777777" w:rsidTr="00352C89">
        <w:tc>
          <w:tcPr>
            <w:tcW w:w="10188" w:type="dxa"/>
          </w:tcPr>
          <w:p w14:paraId="29300127" w14:textId="77777777" w:rsidR="009E3353" w:rsidRPr="005228F9" w:rsidRDefault="009E3353" w:rsidP="00352C89">
            <w:pPr>
              <w:tabs>
                <w:tab w:val="left" w:pos="8640"/>
              </w:tabs>
              <w:rPr>
                <w:b/>
              </w:rPr>
            </w:pPr>
            <w:r w:rsidRPr="005228F9">
              <w:rPr>
                <w:b/>
              </w:rPr>
              <w:t>Entity #1</w:t>
            </w:r>
            <w:r>
              <w:rPr>
                <w:b/>
              </w:rPr>
              <w:t xml:space="preserve"> (Prime)</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E3353" w:rsidRPr="00BF4759" w14:paraId="217498CD" w14:textId="77777777" w:rsidTr="00352C89">
        <w:tc>
          <w:tcPr>
            <w:tcW w:w="10188" w:type="dxa"/>
          </w:tcPr>
          <w:p w14:paraId="3BB4C84A" w14:textId="77777777" w:rsidR="009E3353" w:rsidRPr="00BF4759" w:rsidRDefault="009E3353" w:rsidP="00352C89">
            <w:pPr>
              <w:tabs>
                <w:tab w:val="left" w:pos="8640"/>
              </w:tabs>
              <w:rPr>
                <w:b/>
              </w:rPr>
            </w:pPr>
            <w:r>
              <w:rPr>
                <w:b/>
              </w:rPr>
              <w:t>UEI</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E3353" w:rsidRPr="00BF4759" w14:paraId="2C6E7505" w14:textId="77777777" w:rsidTr="00352C89">
        <w:tc>
          <w:tcPr>
            <w:tcW w:w="10188" w:type="dxa"/>
          </w:tcPr>
          <w:p w14:paraId="1116A2C1" w14:textId="7EE62A7C" w:rsidR="009E3353" w:rsidRDefault="009E3353" w:rsidP="00352C8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xml:space="preserve">; if no, date when process to obtain one began or 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E3353" w:rsidRPr="00BF4759" w14:paraId="2C38441A" w14:textId="77777777" w:rsidTr="00352C89">
        <w:tc>
          <w:tcPr>
            <w:tcW w:w="10188" w:type="dxa"/>
          </w:tcPr>
          <w:p w14:paraId="248C0F6B" w14:textId="77777777" w:rsidR="009E3353" w:rsidRPr="00BF4759" w:rsidRDefault="009E3353" w:rsidP="00352C89">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rPr>
                <w:b/>
              </w:rPr>
              <w:t xml:space="preserve"> </w:t>
            </w:r>
          </w:p>
        </w:tc>
      </w:tr>
      <w:tr w:rsidR="009E3353" w:rsidRPr="00BF4759" w14:paraId="6B7E0277" w14:textId="77777777" w:rsidTr="00352C89">
        <w:tc>
          <w:tcPr>
            <w:tcW w:w="10188" w:type="dxa"/>
          </w:tcPr>
          <w:p w14:paraId="0599772F" w14:textId="77777777" w:rsidR="009E3353" w:rsidRPr="00BF4759" w:rsidRDefault="009E3353" w:rsidP="00352C8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xml:space="preserve">; if no, date when process to register began or 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5C317881" w14:textId="77777777" w:rsidR="009E3353" w:rsidRPr="00BF4759" w:rsidRDefault="009E3353" w:rsidP="009E3353">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9E3353" w:rsidRPr="00BF4759" w14:paraId="2E4C6B5B" w14:textId="77777777" w:rsidTr="00352C89">
        <w:tc>
          <w:tcPr>
            <w:tcW w:w="10188" w:type="dxa"/>
          </w:tcPr>
          <w:p w14:paraId="70E8CEA4" w14:textId="77777777" w:rsidR="009E3353" w:rsidRPr="005228F9" w:rsidRDefault="009E3353" w:rsidP="00352C89">
            <w:pPr>
              <w:tabs>
                <w:tab w:val="left" w:pos="8640"/>
              </w:tabs>
              <w:rPr>
                <w:b/>
              </w:rPr>
            </w:pPr>
            <w:r w:rsidRPr="005228F9">
              <w:rPr>
                <w:b/>
              </w:rPr>
              <w:t>Entity #</w:t>
            </w:r>
            <w:r>
              <w:rPr>
                <w:b/>
              </w:rPr>
              <w:t>2 (Subrecipient)</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E3353" w:rsidRPr="00BF4759" w14:paraId="79EAF29B" w14:textId="77777777" w:rsidTr="00352C89">
        <w:tc>
          <w:tcPr>
            <w:tcW w:w="10188" w:type="dxa"/>
          </w:tcPr>
          <w:p w14:paraId="44BF4C9D" w14:textId="77777777" w:rsidR="009E3353" w:rsidRPr="00BF4759" w:rsidRDefault="009E3353" w:rsidP="00352C89">
            <w:pPr>
              <w:tabs>
                <w:tab w:val="left" w:pos="8640"/>
              </w:tabs>
              <w:rPr>
                <w:b/>
              </w:rPr>
            </w:pPr>
            <w:r>
              <w:rPr>
                <w:b/>
              </w:rPr>
              <w:t>UEI</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E3353" w:rsidRPr="00BF4759" w14:paraId="1377CDCE" w14:textId="77777777" w:rsidTr="00352C89">
        <w:tc>
          <w:tcPr>
            <w:tcW w:w="10188" w:type="dxa"/>
          </w:tcPr>
          <w:p w14:paraId="456A20C4" w14:textId="4F1E5351" w:rsidR="009E3353" w:rsidRDefault="009E3353" w:rsidP="00352C8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xml:space="preserve">; if no, date when process to obtain one began or 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39892E1D" w14:textId="77777777" w:rsidR="009E3353" w:rsidRDefault="009E3353" w:rsidP="009E3353">
      <w:pPr>
        <w:pStyle w:val="ListParagraph"/>
        <w:ind w:left="-360"/>
        <w:rPr>
          <w:b/>
        </w:rPr>
      </w:pPr>
    </w:p>
    <w:tbl>
      <w:tblPr>
        <w:tblStyle w:val="TableGrid"/>
        <w:tblW w:w="10188" w:type="dxa"/>
        <w:tblInd w:w="-720" w:type="dxa"/>
        <w:tblLook w:val="04A0" w:firstRow="1" w:lastRow="0" w:firstColumn="1" w:lastColumn="0" w:noHBand="0" w:noVBand="1"/>
      </w:tblPr>
      <w:tblGrid>
        <w:gridCol w:w="10188"/>
      </w:tblGrid>
      <w:tr w:rsidR="009E3353" w:rsidRPr="00BF4759" w14:paraId="42B0E536" w14:textId="77777777" w:rsidTr="00352C89">
        <w:tc>
          <w:tcPr>
            <w:tcW w:w="10188" w:type="dxa"/>
          </w:tcPr>
          <w:p w14:paraId="5EBAE35A" w14:textId="77777777" w:rsidR="009E3353" w:rsidRPr="005228F9" w:rsidRDefault="009E3353" w:rsidP="00352C89">
            <w:pPr>
              <w:tabs>
                <w:tab w:val="left" w:pos="8640"/>
              </w:tabs>
              <w:rPr>
                <w:b/>
              </w:rPr>
            </w:pPr>
            <w:r w:rsidRPr="005228F9">
              <w:rPr>
                <w:b/>
              </w:rPr>
              <w:t>Entity #</w:t>
            </w:r>
            <w:r>
              <w:rPr>
                <w:b/>
              </w:rPr>
              <w:t>3 (Subrecipient)</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E3353" w:rsidRPr="00BF4759" w14:paraId="5F85C7E3" w14:textId="77777777" w:rsidTr="00352C89">
        <w:tc>
          <w:tcPr>
            <w:tcW w:w="10188" w:type="dxa"/>
          </w:tcPr>
          <w:p w14:paraId="17562994" w14:textId="77777777" w:rsidR="009E3353" w:rsidRPr="00BF4759" w:rsidRDefault="009E3353" w:rsidP="00352C89">
            <w:pPr>
              <w:tabs>
                <w:tab w:val="left" w:pos="8640"/>
              </w:tabs>
              <w:rPr>
                <w:b/>
              </w:rPr>
            </w:pPr>
            <w:r>
              <w:rPr>
                <w:b/>
              </w:rPr>
              <w:t>UEI</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E3353" w:rsidRPr="00BF4759" w14:paraId="31881326" w14:textId="77777777" w:rsidTr="00352C89">
        <w:tc>
          <w:tcPr>
            <w:tcW w:w="10188" w:type="dxa"/>
          </w:tcPr>
          <w:p w14:paraId="2A52475A" w14:textId="29F1B0CD" w:rsidR="009E3353" w:rsidRDefault="009E3353" w:rsidP="00352C8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000000">
              <w:fldChar w:fldCharType="separate"/>
            </w:r>
            <w:r w:rsidRPr="004D12CF">
              <w:fldChar w:fldCharType="end"/>
            </w:r>
            <w:r>
              <w:t xml:space="preserve">; if no, date when process to obtain one began or 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17F315C9" w14:textId="3B529447" w:rsidR="009E3353" w:rsidRDefault="009E3353">
      <w:pPr>
        <w:pStyle w:val="ListParagraph"/>
        <w:ind w:left="360"/>
        <w:rPr>
          <w:b/>
        </w:rPr>
      </w:pPr>
    </w:p>
    <w:p w14:paraId="6A0F40BB" w14:textId="66333713" w:rsidR="00E521F4" w:rsidRDefault="00E521F4">
      <w:pPr>
        <w:pStyle w:val="ListParagraph"/>
        <w:ind w:left="360"/>
        <w:rPr>
          <w:b/>
        </w:rPr>
      </w:pPr>
    </w:p>
    <w:p w14:paraId="55D4B861" w14:textId="5CB25154" w:rsidR="00E521F4" w:rsidRDefault="00E521F4">
      <w:pPr>
        <w:pStyle w:val="ListParagraph"/>
        <w:ind w:left="360"/>
        <w:rPr>
          <w:b/>
        </w:rPr>
      </w:pPr>
    </w:p>
    <w:p w14:paraId="3FE6F987" w14:textId="1AFF8D1B" w:rsidR="00E521F4" w:rsidRDefault="00E521F4">
      <w:pPr>
        <w:pStyle w:val="ListParagraph"/>
        <w:ind w:left="360"/>
        <w:rPr>
          <w:b/>
        </w:rPr>
      </w:pPr>
    </w:p>
    <w:p w14:paraId="58D50F36" w14:textId="00B5729F" w:rsidR="00E521F4" w:rsidRDefault="00E521F4">
      <w:pPr>
        <w:pStyle w:val="ListParagraph"/>
        <w:ind w:left="360"/>
        <w:rPr>
          <w:b/>
        </w:rPr>
      </w:pPr>
    </w:p>
    <w:p w14:paraId="4BFAF5BC" w14:textId="75B1FB12" w:rsidR="00E521F4" w:rsidRDefault="00E521F4">
      <w:pPr>
        <w:pStyle w:val="ListParagraph"/>
        <w:ind w:left="360"/>
        <w:rPr>
          <w:b/>
        </w:rPr>
      </w:pPr>
    </w:p>
    <w:p w14:paraId="47F9DBAC" w14:textId="576D3252" w:rsidR="00E521F4" w:rsidRDefault="00E521F4">
      <w:pPr>
        <w:pStyle w:val="ListParagraph"/>
        <w:ind w:left="360"/>
        <w:rPr>
          <w:b/>
        </w:rPr>
      </w:pPr>
    </w:p>
    <w:p w14:paraId="13304FA7" w14:textId="3F6C87AB" w:rsidR="00E521F4" w:rsidRDefault="00E521F4">
      <w:pPr>
        <w:pStyle w:val="ListParagraph"/>
        <w:ind w:left="360"/>
        <w:rPr>
          <w:b/>
        </w:rPr>
      </w:pPr>
    </w:p>
    <w:p w14:paraId="419D8855" w14:textId="5383FD38" w:rsidR="00E521F4" w:rsidRDefault="00E521F4">
      <w:pPr>
        <w:pStyle w:val="ListParagraph"/>
        <w:ind w:left="360"/>
        <w:rPr>
          <w:b/>
        </w:rPr>
      </w:pPr>
    </w:p>
    <w:p w14:paraId="09962D1B" w14:textId="614D1D87" w:rsidR="00E521F4" w:rsidRDefault="00E521F4">
      <w:pPr>
        <w:pStyle w:val="ListParagraph"/>
        <w:ind w:left="360"/>
        <w:rPr>
          <w:b/>
        </w:rPr>
      </w:pPr>
    </w:p>
    <w:p w14:paraId="6672B123" w14:textId="59027789" w:rsidR="00E521F4" w:rsidRDefault="00E521F4">
      <w:pPr>
        <w:pStyle w:val="ListParagraph"/>
        <w:ind w:left="360"/>
        <w:rPr>
          <w:b/>
        </w:rPr>
      </w:pPr>
    </w:p>
    <w:p w14:paraId="4EB0AB38" w14:textId="6AA5651F" w:rsidR="00E521F4" w:rsidRDefault="00E521F4">
      <w:pPr>
        <w:pStyle w:val="ListParagraph"/>
        <w:ind w:left="360"/>
        <w:rPr>
          <w:b/>
        </w:rPr>
      </w:pPr>
    </w:p>
    <w:p w14:paraId="66255809" w14:textId="41AF4230" w:rsidR="00E521F4" w:rsidRDefault="00E521F4">
      <w:pPr>
        <w:pStyle w:val="ListParagraph"/>
        <w:ind w:left="360"/>
        <w:rPr>
          <w:b/>
        </w:rPr>
      </w:pPr>
    </w:p>
    <w:p w14:paraId="7B8AFB02" w14:textId="1DCC782F" w:rsidR="00E521F4" w:rsidRDefault="00E521F4">
      <w:pPr>
        <w:pStyle w:val="ListParagraph"/>
        <w:ind w:left="360"/>
        <w:rPr>
          <w:b/>
        </w:rPr>
      </w:pPr>
    </w:p>
    <w:p w14:paraId="482B71AC" w14:textId="45B4C214" w:rsidR="00E521F4" w:rsidRDefault="00E521F4">
      <w:pPr>
        <w:pStyle w:val="ListParagraph"/>
        <w:ind w:left="360"/>
        <w:rPr>
          <w:b/>
        </w:rPr>
      </w:pPr>
    </w:p>
    <w:p w14:paraId="42865700" w14:textId="36C47DC2" w:rsidR="00E521F4" w:rsidRDefault="00E521F4">
      <w:pPr>
        <w:pStyle w:val="ListParagraph"/>
        <w:ind w:left="360"/>
        <w:rPr>
          <w:b/>
        </w:rPr>
      </w:pPr>
    </w:p>
    <w:p w14:paraId="2B193E64" w14:textId="027B3DAD" w:rsidR="00E521F4" w:rsidRDefault="00E521F4">
      <w:pPr>
        <w:pStyle w:val="ListParagraph"/>
        <w:ind w:left="360"/>
        <w:rPr>
          <w:b/>
        </w:rPr>
      </w:pPr>
    </w:p>
    <w:p w14:paraId="4CF9C3EE" w14:textId="24DE5024" w:rsidR="00E521F4" w:rsidRDefault="00E521F4">
      <w:pPr>
        <w:pStyle w:val="ListParagraph"/>
        <w:ind w:left="360"/>
        <w:rPr>
          <w:b/>
        </w:rPr>
      </w:pPr>
    </w:p>
    <w:p w14:paraId="233CC68E" w14:textId="6D99F7F8" w:rsidR="00E521F4" w:rsidRPr="00E934C4" w:rsidRDefault="00E521F4" w:rsidP="00E934C4">
      <w:pPr>
        <w:rPr>
          <w:b/>
        </w:rPr>
      </w:pPr>
    </w:p>
    <w:p w14:paraId="20C88123" w14:textId="7B7BC45A" w:rsidR="00E521F4" w:rsidRPr="00B22940" w:rsidRDefault="00E521F4" w:rsidP="00B22940">
      <w:pPr>
        <w:pStyle w:val="ListParagraph"/>
        <w:numPr>
          <w:ilvl w:val="0"/>
          <w:numId w:val="15"/>
        </w:numPr>
        <w:tabs>
          <w:tab w:val="left" w:pos="-720"/>
          <w:tab w:val="left" w:pos="540"/>
        </w:tabs>
        <w:ind w:left="-360"/>
        <w:rPr>
          <w:b/>
        </w:rPr>
      </w:pPr>
      <w:r w:rsidRPr="0053159E">
        <w:rPr>
          <w:b/>
        </w:rPr>
        <w:lastRenderedPageBreak/>
        <w:t xml:space="preserve">Disclosure of Foreign Relationships </w:t>
      </w:r>
      <w:r w:rsidRPr="0053159E">
        <w:rPr>
          <w:bCs/>
        </w:rPr>
        <w:t xml:space="preserve">(see Section VI.B.8 of the FOA): Mandatory. </w:t>
      </w:r>
      <w:r w:rsidR="005B6F0A">
        <w:rPr>
          <w:bCs/>
        </w:rPr>
        <w:t>Each A</w:t>
      </w:r>
      <w:r w:rsidRPr="0053159E">
        <w:rPr>
          <w:bCs/>
        </w:rPr>
        <w:t xml:space="preserve">pplicant </w:t>
      </w:r>
      <w:r w:rsidR="005B6F0A">
        <w:rPr>
          <w:bCs/>
        </w:rPr>
        <w:t xml:space="preserve">and every member of the Project Team </w:t>
      </w:r>
      <w:r w:rsidRPr="0053159E">
        <w:rPr>
          <w:bCs/>
        </w:rPr>
        <w:t xml:space="preserve">must disclose their foreign relationships. Please note that even if you do not have any foreign relationships, you must complete this disclosure to certify that such relationships do not exist. Failure to do may result in </w:t>
      </w:r>
      <w:r w:rsidR="009F41F7">
        <w:rPr>
          <w:bCs/>
        </w:rPr>
        <w:t xml:space="preserve">ARPA-E determining that </w:t>
      </w:r>
      <w:r w:rsidRPr="0053159E">
        <w:rPr>
          <w:bCs/>
        </w:rPr>
        <w:t xml:space="preserve">your </w:t>
      </w:r>
      <w:r w:rsidR="009F41F7">
        <w:rPr>
          <w:bCs/>
        </w:rPr>
        <w:t>Full A</w:t>
      </w:r>
      <w:r w:rsidRPr="0053159E">
        <w:rPr>
          <w:bCs/>
        </w:rPr>
        <w:t xml:space="preserve">pplication </w:t>
      </w:r>
      <w:r w:rsidR="009F41F7">
        <w:rPr>
          <w:bCs/>
        </w:rPr>
        <w:t>is non-compliant</w:t>
      </w:r>
      <w:r w:rsidRPr="0053159E">
        <w:rPr>
          <w:bCs/>
        </w:rPr>
        <w:t xml:space="preserve">. </w:t>
      </w:r>
    </w:p>
    <w:p w14:paraId="1FAACB67" w14:textId="77777777" w:rsidR="00E521F4" w:rsidRDefault="00E521F4" w:rsidP="00E521F4">
      <w:pPr>
        <w:pStyle w:val="ListParagraph"/>
        <w:tabs>
          <w:tab w:val="left" w:pos="-720"/>
          <w:tab w:val="left" w:pos="540"/>
        </w:tabs>
        <w:ind w:left="-360"/>
        <w:rPr>
          <w:bCs/>
        </w:rPr>
      </w:pPr>
    </w:p>
    <w:p w14:paraId="764A00E9" w14:textId="4B6D9305" w:rsidR="00E521F4" w:rsidRDefault="00E521F4" w:rsidP="00E521F4">
      <w:pPr>
        <w:pStyle w:val="ListParagraph"/>
        <w:tabs>
          <w:tab w:val="left" w:pos="-720"/>
          <w:tab w:val="left" w:pos="540"/>
        </w:tabs>
        <w:ind w:left="-360"/>
        <w:rPr>
          <w:bCs/>
        </w:rPr>
      </w:pPr>
      <w:bookmarkStart w:id="19" w:name="_Hlk132012261"/>
      <w:r>
        <w:rPr>
          <w:bCs/>
        </w:rPr>
        <w:t>T</w:t>
      </w:r>
      <w:r w:rsidRPr="0053159E">
        <w:rPr>
          <w:bCs/>
        </w:rPr>
        <w:t xml:space="preserve">he </w:t>
      </w:r>
      <w:r>
        <w:rPr>
          <w:bCs/>
        </w:rPr>
        <w:t>Applicant</w:t>
      </w:r>
      <w:r w:rsidRPr="0053159E">
        <w:rPr>
          <w:bCs/>
        </w:rPr>
        <w:t xml:space="preserve"> will be required to repay all amounts received under the award if there is a change in ownership, change to entity structure, or other substantial change in the circumstances of the </w:t>
      </w:r>
      <w:r>
        <w:rPr>
          <w:bCs/>
        </w:rPr>
        <w:t>Applicant</w:t>
      </w:r>
      <w:r w:rsidRPr="0053159E">
        <w:rPr>
          <w:bCs/>
        </w:rPr>
        <w:t xml:space="preserve"> that </w:t>
      </w:r>
      <w:r>
        <w:rPr>
          <w:bCs/>
        </w:rPr>
        <w:t>ARPA-E</w:t>
      </w:r>
      <w:r w:rsidRPr="0053159E">
        <w:rPr>
          <w:bCs/>
        </w:rPr>
        <w:t xml:space="preserve"> determines poses a risk to national security.</w:t>
      </w:r>
    </w:p>
    <w:bookmarkEnd w:id="19"/>
    <w:p w14:paraId="1011EA53" w14:textId="77777777" w:rsidR="00E521F4" w:rsidRDefault="00E521F4" w:rsidP="00E521F4">
      <w:pPr>
        <w:pStyle w:val="ListParagraph"/>
        <w:tabs>
          <w:tab w:val="left" w:pos="-720"/>
          <w:tab w:val="left" w:pos="540"/>
        </w:tabs>
        <w:ind w:left="-360"/>
        <w:rPr>
          <w:bCs/>
        </w:rPr>
      </w:pPr>
    </w:p>
    <w:p w14:paraId="1A573969" w14:textId="5F4AC58B" w:rsidR="00E521F4" w:rsidRPr="0053159E" w:rsidRDefault="00E521F4" w:rsidP="00E521F4">
      <w:pPr>
        <w:pStyle w:val="ListParagraph"/>
        <w:tabs>
          <w:tab w:val="left" w:pos="-720"/>
          <w:tab w:val="left" w:pos="540"/>
        </w:tabs>
        <w:ind w:left="-360"/>
        <w:rPr>
          <w:b/>
        </w:rPr>
      </w:pPr>
      <w:r>
        <w:rPr>
          <w:bCs/>
        </w:rPr>
        <w:t>The Applicant has a</w:t>
      </w:r>
      <w:r w:rsidRPr="0053159E">
        <w:rPr>
          <w:bCs/>
        </w:rPr>
        <w:t xml:space="preserve"> responsibility to update the disclosures during the period of performance of the award if: (i) there is any change to a disclosure required under questions </w:t>
      </w:r>
      <w:r w:rsidR="00BC1D12">
        <w:rPr>
          <w:bCs/>
        </w:rPr>
        <w:t>a-</w:t>
      </w:r>
      <w:r w:rsidR="002A3E8D">
        <w:rPr>
          <w:bCs/>
        </w:rPr>
        <w:t>e</w:t>
      </w:r>
      <w:r w:rsidRPr="0053159E">
        <w:rPr>
          <w:bCs/>
        </w:rPr>
        <w:t xml:space="preserve">, (ii) there is any material misstatement that </w:t>
      </w:r>
      <w:r>
        <w:rPr>
          <w:bCs/>
        </w:rPr>
        <w:t xml:space="preserve">ARPA-E </w:t>
      </w:r>
      <w:r w:rsidRPr="0053159E">
        <w:rPr>
          <w:bCs/>
        </w:rPr>
        <w:t xml:space="preserve">could determine poses a risk to national security,  or (iii) there is a change in ownership, change to entity structure, or other substantial change in the circumstances of the </w:t>
      </w:r>
      <w:r>
        <w:rPr>
          <w:bCs/>
        </w:rPr>
        <w:t>Applicant</w:t>
      </w:r>
      <w:r w:rsidRPr="0053159E">
        <w:rPr>
          <w:bCs/>
        </w:rPr>
        <w:t xml:space="preserve"> that </w:t>
      </w:r>
      <w:r>
        <w:rPr>
          <w:bCs/>
        </w:rPr>
        <w:t>ARPA-E</w:t>
      </w:r>
      <w:r w:rsidRPr="0053159E">
        <w:rPr>
          <w:bCs/>
        </w:rPr>
        <w:t xml:space="preserve"> could determine poses a risk to national security</w:t>
      </w:r>
      <w:r w:rsidR="00B22940">
        <w:rPr>
          <w:bCs/>
        </w:rPr>
        <w:t>.</w:t>
      </w:r>
    </w:p>
    <w:p w14:paraId="1F424105" w14:textId="77777777" w:rsidR="00E521F4" w:rsidRDefault="00E521F4" w:rsidP="00E521F4"/>
    <w:p w14:paraId="4BC5286B" w14:textId="612D444A" w:rsidR="00E521F4" w:rsidRPr="0091595D" w:rsidRDefault="00E521F4" w:rsidP="00E521F4">
      <w:pPr>
        <w:pStyle w:val="ListParagraph"/>
        <w:numPr>
          <w:ilvl w:val="1"/>
          <w:numId w:val="15"/>
        </w:numPr>
        <w:spacing w:after="160" w:line="256" w:lineRule="auto"/>
        <w:rPr>
          <w:b/>
          <w:bCs/>
        </w:rPr>
      </w:pPr>
      <w:r w:rsidRPr="0091595D">
        <w:rPr>
          <w:b/>
          <w:bCs/>
        </w:rPr>
        <w:t>Is any owner</w:t>
      </w:r>
      <w:r w:rsidR="00BC1D12">
        <w:rPr>
          <w:b/>
          <w:bCs/>
        </w:rPr>
        <w:t>, officer,</w:t>
      </w:r>
      <w:r w:rsidRPr="0091595D">
        <w:rPr>
          <w:b/>
          <w:bCs/>
        </w:rPr>
        <w:t xml:space="preserve"> or covered individual </w:t>
      </w:r>
      <w:r w:rsidR="00BC1D12">
        <w:rPr>
          <w:b/>
          <w:bCs/>
        </w:rPr>
        <w:t xml:space="preserve">from the Applicant or any member of the Project Team </w:t>
      </w:r>
      <w:r w:rsidRPr="0091595D">
        <w:rPr>
          <w:b/>
          <w:bCs/>
        </w:rPr>
        <w:t>party to any foreign talent recruitment program of any foreign country of concern?</w:t>
      </w:r>
      <w:r w:rsidR="00B22940">
        <w:rPr>
          <w:rStyle w:val="FootnoteReference"/>
          <w:b/>
          <w:bCs/>
        </w:rPr>
        <w:footnoteReference w:id="8"/>
      </w:r>
      <w:r w:rsidRPr="0091595D">
        <w:rPr>
          <w:b/>
          <w:bCs/>
        </w:rPr>
        <w:t xml:space="preserve"> If yes, </w:t>
      </w:r>
      <w:r w:rsidR="00BC1D12">
        <w:rPr>
          <w:b/>
          <w:bCs/>
        </w:rPr>
        <w:t>provide the information requested in the table below</w:t>
      </w:r>
      <w:r w:rsidRPr="0091595D">
        <w:rPr>
          <w:b/>
          <w:bCs/>
        </w:rPr>
        <w:t>.</w:t>
      </w:r>
      <w:r>
        <w:t xml:space="preserve">  </w:t>
      </w:r>
    </w:p>
    <w:p w14:paraId="65AC7546" w14:textId="77777777" w:rsidR="00E521F4" w:rsidRPr="0091595D" w:rsidRDefault="00E521F4" w:rsidP="00E521F4">
      <w:pPr>
        <w:tabs>
          <w:tab w:val="left" w:pos="360"/>
          <w:tab w:val="left" w:pos="540"/>
          <w:tab w:val="left" w:pos="2880"/>
        </w:tabs>
        <w:ind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91595D">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000000">
        <w:fldChar w:fldCharType="separate"/>
      </w:r>
      <w:r w:rsidRPr="00BF4759">
        <w:fldChar w:fldCharType="end"/>
      </w:r>
    </w:p>
    <w:p w14:paraId="241BE78E" w14:textId="77777777" w:rsidR="00E521F4" w:rsidRDefault="00E521F4" w:rsidP="00E521F4">
      <w:pPr>
        <w:pStyle w:val="ListParagraph"/>
      </w:pPr>
    </w:p>
    <w:tbl>
      <w:tblPr>
        <w:tblStyle w:val="TableGrid"/>
        <w:tblW w:w="9895" w:type="dxa"/>
        <w:tblInd w:w="-635" w:type="dxa"/>
        <w:tblLook w:val="04A0" w:firstRow="1" w:lastRow="0" w:firstColumn="1" w:lastColumn="0" w:noHBand="0" w:noVBand="1"/>
      </w:tblPr>
      <w:tblGrid>
        <w:gridCol w:w="798"/>
        <w:gridCol w:w="798"/>
        <w:gridCol w:w="1279"/>
        <w:gridCol w:w="2160"/>
        <w:gridCol w:w="1980"/>
        <w:gridCol w:w="2880"/>
      </w:tblGrid>
      <w:tr w:rsidR="00E521F4" w14:paraId="67F40274" w14:textId="77777777" w:rsidTr="0046138D">
        <w:tc>
          <w:tcPr>
            <w:tcW w:w="7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8F065B" w14:textId="77777777" w:rsidR="00E521F4" w:rsidRDefault="00E521F4" w:rsidP="00C150E5">
            <w:pPr>
              <w:rPr>
                <w:rFonts w:cstheme="minorHAnsi"/>
              </w:rPr>
            </w:pPr>
            <w:r>
              <w:rPr>
                <w:rFonts w:cstheme="minorHAnsi"/>
              </w:rPr>
              <w:t>First Name</w:t>
            </w:r>
          </w:p>
        </w:tc>
        <w:tc>
          <w:tcPr>
            <w:tcW w:w="7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F3ADBE" w14:textId="77777777" w:rsidR="00E521F4" w:rsidRDefault="00E521F4" w:rsidP="00C150E5">
            <w:pPr>
              <w:rPr>
                <w:rFonts w:cstheme="minorHAnsi"/>
              </w:rPr>
            </w:pPr>
            <w:r>
              <w:rPr>
                <w:rFonts w:cstheme="minorHAnsi"/>
              </w:rPr>
              <w:t>Last Name</w:t>
            </w:r>
          </w:p>
        </w:tc>
        <w:tc>
          <w:tcPr>
            <w:tcW w:w="12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5D464F" w14:textId="77777777" w:rsidR="00E521F4" w:rsidRDefault="00E521F4" w:rsidP="00C150E5">
            <w:pPr>
              <w:rPr>
                <w:rFonts w:cstheme="minorHAnsi"/>
              </w:rPr>
            </w:pPr>
            <w:r>
              <w:rPr>
                <w:rFonts w:cstheme="minorHAnsi"/>
              </w:rPr>
              <w:t>E-mail Address</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5F414E" w14:textId="77777777" w:rsidR="00E521F4" w:rsidRDefault="00E521F4" w:rsidP="00C150E5">
            <w:pPr>
              <w:rPr>
                <w:rFonts w:cstheme="minorHAnsi"/>
              </w:rPr>
            </w:pPr>
            <w:r>
              <w:rPr>
                <w:rFonts w:cstheme="minorHAnsi"/>
              </w:rPr>
              <w:t>Role (Owner or Covered Individual)</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929CB" w14:textId="77777777" w:rsidR="00E521F4" w:rsidRDefault="00E521F4" w:rsidP="00C150E5">
            <w:pPr>
              <w:rPr>
                <w:rFonts w:cstheme="minorHAnsi"/>
              </w:rPr>
            </w:pPr>
            <w:r>
              <w:rPr>
                <w:rFonts w:cstheme="minorHAnsi"/>
              </w:rPr>
              <w:t xml:space="preserve">Current Country of Residence </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A5567E" w14:textId="77777777" w:rsidR="00E521F4" w:rsidRDefault="00E521F4" w:rsidP="00C150E5">
            <w:pPr>
              <w:rPr>
                <w:rFonts w:cstheme="minorHAnsi"/>
              </w:rPr>
            </w:pPr>
            <w:r>
              <w:rPr>
                <w:rFonts w:cstheme="minorHAnsi"/>
              </w:rPr>
              <w:t xml:space="preserve">Foreign Talent Recruitment Program </w:t>
            </w:r>
          </w:p>
        </w:tc>
      </w:tr>
      <w:tr w:rsidR="00E521F4" w14:paraId="37B4CF36" w14:textId="77777777" w:rsidTr="0046138D">
        <w:tc>
          <w:tcPr>
            <w:tcW w:w="798" w:type="dxa"/>
            <w:tcBorders>
              <w:top w:val="single" w:sz="4" w:space="0" w:color="auto"/>
              <w:left w:val="single" w:sz="4" w:space="0" w:color="auto"/>
              <w:bottom w:val="single" w:sz="4" w:space="0" w:color="auto"/>
              <w:right w:val="single" w:sz="4" w:space="0" w:color="auto"/>
            </w:tcBorders>
          </w:tcPr>
          <w:p w14:paraId="170EFE73" w14:textId="77777777" w:rsidR="00E521F4" w:rsidRDefault="00E521F4" w:rsidP="00C150E5">
            <w:pPr>
              <w:rPr>
                <w:rFonts w:cstheme="minorHAnsi"/>
                <w:sz w:val="32"/>
                <w:szCs w:val="32"/>
              </w:rPr>
            </w:pPr>
          </w:p>
        </w:tc>
        <w:tc>
          <w:tcPr>
            <w:tcW w:w="798" w:type="dxa"/>
            <w:tcBorders>
              <w:top w:val="single" w:sz="4" w:space="0" w:color="auto"/>
              <w:left w:val="single" w:sz="4" w:space="0" w:color="auto"/>
              <w:bottom w:val="single" w:sz="4" w:space="0" w:color="auto"/>
              <w:right w:val="single" w:sz="4" w:space="0" w:color="auto"/>
            </w:tcBorders>
          </w:tcPr>
          <w:p w14:paraId="3544413E" w14:textId="77777777" w:rsidR="00E521F4" w:rsidRDefault="00E521F4" w:rsidP="00C150E5">
            <w:pPr>
              <w:rPr>
                <w:rFonts w:cstheme="minorHAnsi"/>
                <w:sz w:val="32"/>
                <w:szCs w:val="32"/>
              </w:rPr>
            </w:pPr>
          </w:p>
        </w:tc>
        <w:tc>
          <w:tcPr>
            <w:tcW w:w="1279" w:type="dxa"/>
            <w:tcBorders>
              <w:top w:val="single" w:sz="4" w:space="0" w:color="auto"/>
              <w:left w:val="single" w:sz="4" w:space="0" w:color="auto"/>
              <w:bottom w:val="single" w:sz="4" w:space="0" w:color="auto"/>
              <w:right w:val="single" w:sz="4" w:space="0" w:color="auto"/>
            </w:tcBorders>
          </w:tcPr>
          <w:p w14:paraId="1687BB99" w14:textId="77777777" w:rsidR="00E521F4" w:rsidRDefault="00E521F4" w:rsidP="00C150E5">
            <w:pPr>
              <w:rPr>
                <w:rFonts w:cstheme="minorHAnsi"/>
                <w:sz w:val="32"/>
                <w:szCs w:val="32"/>
              </w:rPr>
            </w:pPr>
          </w:p>
        </w:tc>
        <w:tc>
          <w:tcPr>
            <w:tcW w:w="2160" w:type="dxa"/>
            <w:tcBorders>
              <w:top w:val="single" w:sz="4" w:space="0" w:color="auto"/>
              <w:left w:val="single" w:sz="4" w:space="0" w:color="auto"/>
              <w:bottom w:val="single" w:sz="4" w:space="0" w:color="auto"/>
              <w:right w:val="single" w:sz="4" w:space="0" w:color="auto"/>
            </w:tcBorders>
          </w:tcPr>
          <w:p w14:paraId="7034886A" w14:textId="77777777" w:rsidR="00E521F4" w:rsidRDefault="00E521F4" w:rsidP="00C150E5">
            <w:pPr>
              <w:rPr>
                <w:rFonts w:cstheme="minorHAnsi"/>
                <w:sz w:val="32"/>
                <w:szCs w:val="32"/>
              </w:rPr>
            </w:pPr>
          </w:p>
        </w:tc>
        <w:tc>
          <w:tcPr>
            <w:tcW w:w="1980" w:type="dxa"/>
            <w:tcBorders>
              <w:top w:val="single" w:sz="4" w:space="0" w:color="auto"/>
              <w:left w:val="single" w:sz="4" w:space="0" w:color="auto"/>
              <w:bottom w:val="single" w:sz="4" w:space="0" w:color="auto"/>
              <w:right w:val="single" w:sz="4" w:space="0" w:color="auto"/>
            </w:tcBorders>
          </w:tcPr>
          <w:p w14:paraId="2A622E50" w14:textId="77777777" w:rsidR="00E521F4" w:rsidRDefault="00E521F4" w:rsidP="00C150E5">
            <w:pPr>
              <w:rPr>
                <w:rFonts w:cstheme="minorHAnsi"/>
                <w:sz w:val="32"/>
                <w:szCs w:val="32"/>
              </w:rPr>
            </w:pPr>
          </w:p>
        </w:tc>
        <w:tc>
          <w:tcPr>
            <w:tcW w:w="2880" w:type="dxa"/>
            <w:tcBorders>
              <w:top w:val="single" w:sz="4" w:space="0" w:color="auto"/>
              <w:left w:val="single" w:sz="4" w:space="0" w:color="auto"/>
              <w:bottom w:val="single" w:sz="4" w:space="0" w:color="auto"/>
              <w:right w:val="single" w:sz="4" w:space="0" w:color="auto"/>
            </w:tcBorders>
          </w:tcPr>
          <w:p w14:paraId="13978ACE" w14:textId="77777777" w:rsidR="00E521F4" w:rsidRDefault="00E521F4" w:rsidP="00C150E5">
            <w:pPr>
              <w:rPr>
                <w:rFonts w:cstheme="minorHAnsi"/>
                <w:sz w:val="32"/>
                <w:szCs w:val="32"/>
              </w:rPr>
            </w:pPr>
          </w:p>
        </w:tc>
      </w:tr>
    </w:tbl>
    <w:p w14:paraId="2E7E244F" w14:textId="77777777" w:rsidR="00E521F4" w:rsidRDefault="00E521F4" w:rsidP="00E521F4">
      <w:pPr>
        <w:rPr>
          <w:b/>
        </w:rPr>
      </w:pPr>
    </w:p>
    <w:p w14:paraId="4A274405" w14:textId="77777777" w:rsidR="0046138D" w:rsidRPr="0046138D" w:rsidRDefault="0046138D" w:rsidP="0046138D">
      <w:pPr>
        <w:pStyle w:val="ListParagraph"/>
        <w:ind w:left="360"/>
        <w:rPr>
          <w:b/>
          <w:bCs/>
        </w:rPr>
      </w:pPr>
    </w:p>
    <w:p w14:paraId="3843AE6F" w14:textId="08C023C2" w:rsidR="00E521F4" w:rsidRPr="0091595D" w:rsidRDefault="00E521F4" w:rsidP="00E521F4">
      <w:pPr>
        <w:pStyle w:val="ListParagraph"/>
        <w:numPr>
          <w:ilvl w:val="1"/>
          <w:numId w:val="15"/>
        </w:numPr>
        <w:rPr>
          <w:b/>
          <w:bCs/>
        </w:rPr>
      </w:pPr>
      <w:r w:rsidRPr="0091595D">
        <w:rPr>
          <w:rFonts w:cstheme="minorHAnsi"/>
          <w:b/>
          <w:bCs/>
        </w:rPr>
        <w:t xml:space="preserve">Is </w:t>
      </w:r>
      <w:bookmarkStart w:id="21" w:name="_Hlk132012315"/>
      <w:r w:rsidRPr="0091595D">
        <w:rPr>
          <w:rFonts w:cstheme="minorHAnsi"/>
          <w:b/>
          <w:bCs/>
        </w:rPr>
        <w:t xml:space="preserve">there a joint venture or subsidiary of </w:t>
      </w:r>
      <w:r>
        <w:rPr>
          <w:rFonts w:cstheme="minorHAnsi"/>
          <w:b/>
          <w:bCs/>
        </w:rPr>
        <w:t>the</w:t>
      </w:r>
      <w:r w:rsidRPr="0091595D">
        <w:rPr>
          <w:rFonts w:cstheme="minorHAnsi"/>
          <w:b/>
          <w:bCs/>
        </w:rPr>
        <w:t xml:space="preserve"> </w:t>
      </w:r>
      <w:r w:rsidRPr="00C150E5">
        <w:rPr>
          <w:b/>
        </w:rPr>
        <w:t>Applicant</w:t>
      </w:r>
      <w:r w:rsidRPr="0091595D">
        <w:rPr>
          <w:rFonts w:cstheme="minorHAnsi"/>
          <w:b/>
          <w:bCs/>
        </w:rPr>
        <w:t xml:space="preserve"> </w:t>
      </w:r>
      <w:r w:rsidR="00BC1D12">
        <w:rPr>
          <w:rFonts w:cstheme="minorHAnsi"/>
          <w:b/>
          <w:bCs/>
        </w:rPr>
        <w:t xml:space="preserve">or any member of the Project Team </w:t>
      </w:r>
      <w:r w:rsidRPr="0091595D">
        <w:rPr>
          <w:rFonts w:cstheme="minorHAnsi"/>
          <w:b/>
          <w:bCs/>
        </w:rPr>
        <w:t>that is based in</w:t>
      </w:r>
      <w:r w:rsidR="002A3E8D">
        <w:rPr>
          <w:rFonts w:cstheme="minorHAnsi"/>
          <w:b/>
          <w:bCs/>
        </w:rPr>
        <w:t xml:space="preserve"> a foreign country of concern</w:t>
      </w:r>
      <w:r w:rsidR="007C6EAB">
        <w:rPr>
          <w:rFonts w:cstheme="minorHAnsi"/>
          <w:b/>
          <w:bCs/>
        </w:rPr>
        <w:t xml:space="preserve"> or</w:t>
      </w:r>
      <w:r w:rsidRPr="0091595D">
        <w:rPr>
          <w:rFonts w:cstheme="minorHAnsi"/>
          <w:b/>
          <w:bCs/>
        </w:rPr>
        <w:t xml:space="preserve"> funded by</w:t>
      </w:r>
      <w:r w:rsidR="007C6EAB">
        <w:rPr>
          <w:rFonts w:cstheme="minorHAnsi"/>
          <w:b/>
          <w:bCs/>
        </w:rPr>
        <w:t xml:space="preserve"> a foreign entity</w:t>
      </w:r>
      <w:r w:rsidR="007C6EAB">
        <w:rPr>
          <w:rStyle w:val="FootnoteReference"/>
          <w:rFonts w:cstheme="minorHAnsi"/>
          <w:b/>
          <w:bCs/>
        </w:rPr>
        <w:footnoteReference w:id="9"/>
      </w:r>
      <w:r w:rsidR="007C6EAB">
        <w:rPr>
          <w:rFonts w:cstheme="minorHAnsi"/>
          <w:b/>
          <w:bCs/>
        </w:rPr>
        <w:t xml:space="preserve"> associated with </w:t>
      </w:r>
      <w:r w:rsidRPr="0091595D">
        <w:rPr>
          <w:rFonts w:cstheme="minorHAnsi"/>
          <w:b/>
          <w:bCs/>
        </w:rPr>
        <w:t xml:space="preserve">any foreign country of concern? If yes, </w:t>
      </w:r>
      <w:r w:rsidR="00BC1D12">
        <w:rPr>
          <w:b/>
          <w:bCs/>
        </w:rPr>
        <w:t>provide the information requested in the table below</w:t>
      </w:r>
      <w:r>
        <w:rPr>
          <w:rFonts w:cstheme="minorHAnsi"/>
          <w:b/>
          <w:bCs/>
        </w:rPr>
        <w:t>.</w:t>
      </w:r>
      <w:bookmarkEnd w:id="21"/>
    </w:p>
    <w:p w14:paraId="1787B9F5" w14:textId="77777777" w:rsidR="00E521F4" w:rsidRDefault="00E521F4" w:rsidP="00E521F4">
      <w:pPr>
        <w:rPr>
          <w:rFonts w:cstheme="minorHAnsi"/>
          <w:b/>
          <w:bCs/>
        </w:rPr>
      </w:pPr>
    </w:p>
    <w:p w14:paraId="4CF5B97B" w14:textId="77777777" w:rsidR="00E521F4" w:rsidRPr="0091595D" w:rsidRDefault="00E521F4" w:rsidP="00E521F4">
      <w:pPr>
        <w:tabs>
          <w:tab w:val="left" w:pos="360"/>
          <w:tab w:val="left" w:pos="540"/>
          <w:tab w:val="left" w:pos="2880"/>
        </w:tabs>
        <w:ind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91595D">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000000">
        <w:fldChar w:fldCharType="separate"/>
      </w:r>
      <w:r w:rsidRPr="00BF4759">
        <w:fldChar w:fldCharType="end"/>
      </w:r>
    </w:p>
    <w:p w14:paraId="09D9767C" w14:textId="77777777" w:rsidR="00E521F4" w:rsidRDefault="00E521F4" w:rsidP="00E521F4">
      <w:pPr>
        <w:rPr>
          <w:rFonts w:cstheme="minorHAnsi"/>
          <w:b/>
          <w:bCs/>
        </w:rPr>
      </w:pPr>
      <w:r w:rsidRPr="0091595D">
        <w:rPr>
          <w:rFonts w:cstheme="minorHAnsi"/>
          <w:b/>
          <w:bCs/>
        </w:rPr>
        <w:lastRenderedPageBreak/>
        <w:t xml:space="preserve">     </w:t>
      </w:r>
    </w:p>
    <w:tbl>
      <w:tblPr>
        <w:tblStyle w:val="TableGrid"/>
        <w:tblW w:w="9895" w:type="dxa"/>
        <w:tblInd w:w="-635" w:type="dxa"/>
        <w:tblLook w:val="04A0" w:firstRow="1" w:lastRow="0" w:firstColumn="1" w:lastColumn="0" w:noHBand="0" w:noVBand="1"/>
      </w:tblPr>
      <w:tblGrid>
        <w:gridCol w:w="1885"/>
        <w:gridCol w:w="3963"/>
        <w:gridCol w:w="1816"/>
        <w:gridCol w:w="2231"/>
      </w:tblGrid>
      <w:tr w:rsidR="00B22940" w14:paraId="5C344803" w14:textId="77777777" w:rsidTr="0046138D">
        <w:tc>
          <w:tcPr>
            <w:tcW w:w="18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A31B81" w14:textId="77777777" w:rsidR="00B22940" w:rsidRDefault="00B22940" w:rsidP="00C150E5">
            <w:pPr>
              <w:rPr>
                <w:rFonts w:cstheme="minorHAnsi"/>
              </w:rPr>
            </w:pPr>
            <w:r>
              <w:rPr>
                <w:rFonts w:cstheme="minorHAnsi"/>
              </w:rPr>
              <w:t>Entity Name</w:t>
            </w:r>
          </w:p>
        </w:tc>
        <w:tc>
          <w:tcPr>
            <w:tcW w:w="39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B16AE4" w14:textId="42EA28F1" w:rsidR="00B22940" w:rsidRDefault="00B22940" w:rsidP="00C150E5">
            <w:pPr>
              <w:rPr>
                <w:rFonts w:cstheme="minorHAnsi"/>
              </w:rPr>
            </w:pPr>
            <w:r>
              <w:rPr>
                <w:rFonts w:cstheme="minorHAnsi"/>
              </w:rPr>
              <w:t>Full Street Address</w:t>
            </w: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5EABC2" w14:textId="77777777" w:rsidR="00B22940" w:rsidRDefault="00B22940" w:rsidP="00C150E5">
            <w:pPr>
              <w:rPr>
                <w:rFonts w:cstheme="minorHAnsi"/>
              </w:rPr>
            </w:pPr>
            <w:r>
              <w:rPr>
                <w:rFonts w:cstheme="minorHAnsi"/>
              </w:rPr>
              <w:t>Country</w:t>
            </w:r>
          </w:p>
        </w:tc>
        <w:tc>
          <w:tcPr>
            <w:tcW w:w="22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FFFC7" w14:textId="77777777" w:rsidR="00B22940" w:rsidRDefault="00B22940" w:rsidP="00C150E5">
            <w:pPr>
              <w:rPr>
                <w:rFonts w:cstheme="minorHAnsi"/>
              </w:rPr>
            </w:pPr>
            <w:r w:rsidRPr="0091595D">
              <w:rPr>
                <w:rFonts w:cstheme="minorHAnsi"/>
              </w:rPr>
              <w:t>Relationship (i.e., Joint Venture, Subsidiary)</w:t>
            </w:r>
          </w:p>
        </w:tc>
      </w:tr>
      <w:tr w:rsidR="0046138D" w14:paraId="4726CC40" w14:textId="77777777" w:rsidTr="0046138D">
        <w:tc>
          <w:tcPr>
            <w:tcW w:w="1885" w:type="dxa"/>
            <w:tcBorders>
              <w:top w:val="single" w:sz="4" w:space="0" w:color="auto"/>
              <w:left w:val="single" w:sz="4" w:space="0" w:color="auto"/>
              <w:bottom w:val="single" w:sz="4" w:space="0" w:color="auto"/>
              <w:right w:val="single" w:sz="4" w:space="0" w:color="auto"/>
            </w:tcBorders>
            <w:shd w:val="clear" w:color="auto" w:fill="auto"/>
          </w:tcPr>
          <w:p w14:paraId="518E481B" w14:textId="77777777" w:rsidR="0046138D" w:rsidRDefault="0046138D" w:rsidP="00C150E5">
            <w:pPr>
              <w:rPr>
                <w:rFonts w:cstheme="minorHAnsi"/>
              </w:rPr>
            </w:pPr>
          </w:p>
        </w:tc>
        <w:tc>
          <w:tcPr>
            <w:tcW w:w="3963" w:type="dxa"/>
            <w:tcBorders>
              <w:top w:val="single" w:sz="4" w:space="0" w:color="auto"/>
              <w:left w:val="single" w:sz="4" w:space="0" w:color="auto"/>
              <w:bottom w:val="single" w:sz="4" w:space="0" w:color="auto"/>
              <w:right w:val="single" w:sz="4" w:space="0" w:color="auto"/>
            </w:tcBorders>
            <w:shd w:val="clear" w:color="auto" w:fill="auto"/>
          </w:tcPr>
          <w:p w14:paraId="5A711E0E" w14:textId="77777777" w:rsidR="0046138D" w:rsidRDefault="0046138D" w:rsidP="00C150E5">
            <w:pPr>
              <w:rPr>
                <w:rFonts w:cstheme="minorHAnsi"/>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09AEEA8" w14:textId="77777777" w:rsidR="0046138D" w:rsidRDefault="0046138D" w:rsidP="00C150E5">
            <w:pPr>
              <w:rPr>
                <w:rFonts w:cstheme="minorHAnsi"/>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2C26845" w14:textId="77777777" w:rsidR="0046138D" w:rsidRPr="0091595D" w:rsidRDefault="0046138D" w:rsidP="00C150E5">
            <w:pPr>
              <w:rPr>
                <w:rFonts w:cstheme="minorHAnsi"/>
              </w:rPr>
            </w:pPr>
          </w:p>
        </w:tc>
      </w:tr>
    </w:tbl>
    <w:p w14:paraId="460A471D" w14:textId="77777777" w:rsidR="00E521F4" w:rsidRDefault="00E521F4" w:rsidP="00E521F4">
      <w:pPr>
        <w:rPr>
          <w:b/>
          <w:bCs/>
        </w:rPr>
      </w:pPr>
    </w:p>
    <w:p w14:paraId="1356FE34" w14:textId="0DAFB5C4" w:rsidR="00E521F4" w:rsidRDefault="00E521F4" w:rsidP="00E521F4">
      <w:pPr>
        <w:pStyle w:val="ListParagraph"/>
        <w:numPr>
          <w:ilvl w:val="1"/>
          <w:numId w:val="15"/>
        </w:numPr>
        <w:rPr>
          <w:b/>
          <w:bCs/>
        </w:rPr>
      </w:pPr>
      <w:r w:rsidRPr="0091595D">
        <w:rPr>
          <w:b/>
          <w:bCs/>
        </w:rPr>
        <w:t xml:space="preserve">Is </w:t>
      </w:r>
      <w:r>
        <w:rPr>
          <w:b/>
          <w:bCs/>
        </w:rPr>
        <w:t xml:space="preserve">the </w:t>
      </w:r>
      <w:r w:rsidRPr="00C150E5">
        <w:rPr>
          <w:b/>
        </w:rPr>
        <w:t>Applicant</w:t>
      </w:r>
      <w:r w:rsidRPr="0091595D">
        <w:rPr>
          <w:b/>
          <w:bCs/>
        </w:rPr>
        <w:t xml:space="preserve"> </w:t>
      </w:r>
      <w:r w:rsidR="00BC1D12">
        <w:rPr>
          <w:b/>
          <w:bCs/>
        </w:rPr>
        <w:t xml:space="preserve">or any member of the Project Team </w:t>
      </w:r>
      <w:r w:rsidR="00B94F92">
        <w:rPr>
          <w:b/>
          <w:bCs/>
        </w:rPr>
        <w:t>majority</w:t>
      </w:r>
      <w:r w:rsidRPr="0091595D">
        <w:rPr>
          <w:b/>
          <w:bCs/>
        </w:rPr>
        <w:t xml:space="preserve"> owned </w:t>
      </w:r>
      <w:r w:rsidR="00BC1D12">
        <w:rPr>
          <w:b/>
          <w:bCs/>
        </w:rPr>
        <w:t xml:space="preserve">by a separate entity </w:t>
      </w:r>
      <w:r w:rsidR="00B94F92">
        <w:rPr>
          <w:b/>
          <w:bCs/>
        </w:rPr>
        <w:t xml:space="preserve">(“investing entity”) </w:t>
      </w:r>
      <w:r w:rsidR="00BC1D12">
        <w:rPr>
          <w:b/>
          <w:bCs/>
        </w:rPr>
        <w:t xml:space="preserve">located </w:t>
      </w:r>
      <w:r w:rsidRPr="0091595D">
        <w:rPr>
          <w:b/>
          <w:bCs/>
        </w:rPr>
        <w:t>in a foreign country of concern?</w:t>
      </w:r>
      <w:r>
        <w:rPr>
          <w:b/>
          <w:bCs/>
        </w:rPr>
        <w:t xml:space="preserve"> </w:t>
      </w:r>
      <w:r w:rsidRPr="0091595D">
        <w:rPr>
          <w:b/>
          <w:bCs/>
        </w:rPr>
        <w:t>If yes, please proceed to question</w:t>
      </w:r>
      <w:r w:rsidR="00BC1D12">
        <w:rPr>
          <w:b/>
          <w:bCs/>
        </w:rPr>
        <w:t xml:space="preserve"> c.1</w:t>
      </w:r>
      <w:r w:rsidRPr="0091595D">
        <w:rPr>
          <w:b/>
          <w:bCs/>
        </w:rPr>
        <w:t xml:space="preserve">. If no, please proceed to question </w:t>
      </w:r>
      <w:r w:rsidR="009F41F7">
        <w:rPr>
          <w:b/>
          <w:bCs/>
        </w:rPr>
        <w:t>d</w:t>
      </w:r>
      <w:r w:rsidRPr="0091595D">
        <w:rPr>
          <w:b/>
          <w:bCs/>
        </w:rPr>
        <w:t>.</w:t>
      </w:r>
    </w:p>
    <w:p w14:paraId="0B62BC21" w14:textId="77777777" w:rsidR="00E521F4" w:rsidRDefault="00E521F4" w:rsidP="00E521F4">
      <w:pPr>
        <w:rPr>
          <w:b/>
          <w:bCs/>
        </w:rPr>
      </w:pPr>
    </w:p>
    <w:p w14:paraId="65D7EA0B" w14:textId="77777777" w:rsidR="00E521F4" w:rsidRPr="0091595D" w:rsidRDefault="00E521F4" w:rsidP="00E521F4">
      <w:pPr>
        <w:tabs>
          <w:tab w:val="left" w:pos="360"/>
          <w:tab w:val="left" w:pos="540"/>
          <w:tab w:val="left" w:pos="2880"/>
        </w:tabs>
        <w:ind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91595D">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000000">
        <w:fldChar w:fldCharType="separate"/>
      </w:r>
      <w:r w:rsidRPr="00BF4759">
        <w:fldChar w:fldCharType="end"/>
      </w:r>
    </w:p>
    <w:p w14:paraId="273AA0B5" w14:textId="77777777" w:rsidR="00E521F4" w:rsidRDefault="00E521F4" w:rsidP="00E521F4">
      <w:pPr>
        <w:rPr>
          <w:b/>
          <w:bCs/>
        </w:rPr>
      </w:pPr>
    </w:p>
    <w:p w14:paraId="0F340B23" w14:textId="3514A361" w:rsidR="00E521F4" w:rsidRDefault="00E521F4" w:rsidP="00E521F4">
      <w:pPr>
        <w:ind w:left="720"/>
        <w:rPr>
          <w:b/>
          <w:bCs/>
        </w:rPr>
      </w:pPr>
      <w:r>
        <w:rPr>
          <w:b/>
          <w:bCs/>
        </w:rPr>
        <w:t xml:space="preserve">c.1. </w:t>
      </w:r>
      <w:r w:rsidRPr="0091595D">
        <w:rPr>
          <w:b/>
          <w:bCs/>
        </w:rPr>
        <w:t xml:space="preserve">Does </w:t>
      </w:r>
      <w:bookmarkStart w:id="22" w:name="_Hlk132012334"/>
      <w:r w:rsidRPr="0091595D">
        <w:rPr>
          <w:b/>
          <w:bCs/>
        </w:rPr>
        <w:t>the investing entity have a general partner or individual holding a leadership role who has a</w:t>
      </w:r>
      <w:r w:rsidR="00B94F92">
        <w:rPr>
          <w:b/>
          <w:bCs/>
        </w:rPr>
        <w:t>n</w:t>
      </w:r>
      <w:r w:rsidRPr="0091595D">
        <w:rPr>
          <w:b/>
          <w:bCs/>
        </w:rPr>
        <w:t xml:space="preserve"> affiliation with any foreign country of concern?</w:t>
      </w:r>
      <w:r>
        <w:rPr>
          <w:b/>
          <w:bCs/>
        </w:rPr>
        <w:t xml:space="preserve"> </w:t>
      </w:r>
      <w:r w:rsidRPr="0091595D">
        <w:rPr>
          <w:b/>
          <w:bCs/>
        </w:rPr>
        <w:t xml:space="preserve">If yes, </w:t>
      </w:r>
      <w:r w:rsidR="00BC1D12">
        <w:rPr>
          <w:b/>
          <w:bCs/>
        </w:rPr>
        <w:t>provide the information requested in the table below</w:t>
      </w:r>
      <w:r w:rsidRPr="0091595D">
        <w:rPr>
          <w:b/>
          <w:bCs/>
        </w:rPr>
        <w:t>.</w:t>
      </w:r>
      <w:bookmarkEnd w:id="22"/>
    </w:p>
    <w:p w14:paraId="5A9BE6D9" w14:textId="77777777" w:rsidR="00E521F4" w:rsidRDefault="00E521F4" w:rsidP="00E521F4">
      <w:pPr>
        <w:ind w:left="720"/>
        <w:rPr>
          <w:b/>
          <w:bCs/>
        </w:rPr>
      </w:pPr>
    </w:p>
    <w:p w14:paraId="29F40852" w14:textId="77777777" w:rsidR="00E521F4" w:rsidRPr="0091595D" w:rsidRDefault="00E521F4" w:rsidP="00E521F4">
      <w:pPr>
        <w:tabs>
          <w:tab w:val="left" w:pos="360"/>
          <w:tab w:val="left" w:pos="540"/>
          <w:tab w:val="left" w:pos="2880"/>
        </w:tabs>
        <w:ind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91595D">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000000">
        <w:fldChar w:fldCharType="separate"/>
      </w:r>
      <w:r w:rsidRPr="00BF4759">
        <w:fldChar w:fldCharType="end"/>
      </w:r>
    </w:p>
    <w:p w14:paraId="11F00470" w14:textId="77777777" w:rsidR="00E521F4" w:rsidRDefault="00E521F4" w:rsidP="00E521F4">
      <w:pPr>
        <w:ind w:left="720"/>
        <w:rPr>
          <w:b/>
          <w:bCs/>
        </w:rPr>
      </w:pPr>
    </w:p>
    <w:tbl>
      <w:tblPr>
        <w:tblStyle w:val="TableGrid"/>
        <w:tblW w:w="9895" w:type="dxa"/>
        <w:tblInd w:w="-635" w:type="dxa"/>
        <w:tblLook w:val="04A0" w:firstRow="1" w:lastRow="0" w:firstColumn="1" w:lastColumn="0" w:noHBand="0" w:noVBand="1"/>
      </w:tblPr>
      <w:tblGrid>
        <w:gridCol w:w="2425"/>
        <w:gridCol w:w="1620"/>
        <w:gridCol w:w="5850"/>
      </w:tblGrid>
      <w:tr w:rsidR="00E521F4" w14:paraId="3A4AD0B7" w14:textId="77777777" w:rsidTr="0046138D">
        <w:tc>
          <w:tcPr>
            <w:tcW w:w="24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E6FD93" w14:textId="77777777" w:rsidR="00E521F4" w:rsidRDefault="00E521F4" w:rsidP="00C150E5">
            <w:pPr>
              <w:rPr>
                <w:rFonts w:cstheme="minorHAnsi"/>
              </w:rPr>
            </w:pPr>
            <w:r>
              <w:rPr>
                <w:rFonts w:cstheme="minorHAnsi"/>
              </w:rPr>
              <w:t>Venture Capital or Institutional Investor</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9AD5C8" w14:textId="77777777" w:rsidR="00E521F4" w:rsidRDefault="00E521F4" w:rsidP="00C150E5">
            <w:pPr>
              <w:rPr>
                <w:rFonts w:cstheme="minorHAnsi"/>
              </w:rPr>
            </w:pPr>
            <w:r>
              <w:rPr>
                <w:rFonts w:cstheme="minorHAnsi"/>
              </w:rPr>
              <w:t>Percentage of Investment</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082A48" w14:textId="77777777" w:rsidR="00E521F4" w:rsidRDefault="00E521F4" w:rsidP="00C150E5">
            <w:pPr>
              <w:rPr>
                <w:rFonts w:cstheme="minorHAnsi"/>
              </w:rPr>
            </w:pPr>
            <w:r>
              <w:rPr>
                <w:rFonts w:cstheme="minorHAnsi"/>
              </w:rPr>
              <w:t>Type of Investment (e.g., Equity, Debt, or both)</w:t>
            </w:r>
          </w:p>
        </w:tc>
      </w:tr>
      <w:tr w:rsidR="00E521F4" w14:paraId="5E788248" w14:textId="77777777" w:rsidTr="0046138D">
        <w:tc>
          <w:tcPr>
            <w:tcW w:w="2425" w:type="dxa"/>
            <w:tcBorders>
              <w:top w:val="single" w:sz="4" w:space="0" w:color="auto"/>
              <w:left w:val="single" w:sz="4" w:space="0" w:color="auto"/>
              <w:bottom w:val="single" w:sz="4" w:space="0" w:color="auto"/>
              <w:right w:val="single" w:sz="4" w:space="0" w:color="auto"/>
            </w:tcBorders>
          </w:tcPr>
          <w:p w14:paraId="59D6F7FE" w14:textId="77777777" w:rsidR="00E521F4" w:rsidRDefault="00E521F4" w:rsidP="00C150E5">
            <w:pPr>
              <w:rPr>
                <w:rFonts w:cstheme="minorHAnsi"/>
                <w:sz w:val="32"/>
                <w:szCs w:val="32"/>
              </w:rPr>
            </w:pPr>
          </w:p>
        </w:tc>
        <w:tc>
          <w:tcPr>
            <w:tcW w:w="1620" w:type="dxa"/>
            <w:tcBorders>
              <w:top w:val="single" w:sz="4" w:space="0" w:color="auto"/>
              <w:left w:val="single" w:sz="4" w:space="0" w:color="auto"/>
              <w:bottom w:val="single" w:sz="4" w:space="0" w:color="auto"/>
              <w:right w:val="single" w:sz="4" w:space="0" w:color="auto"/>
            </w:tcBorders>
          </w:tcPr>
          <w:p w14:paraId="26F4C017" w14:textId="77777777" w:rsidR="00E521F4" w:rsidRDefault="00E521F4" w:rsidP="00C150E5">
            <w:pPr>
              <w:rPr>
                <w:rFonts w:cstheme="minorHAnsi"/>
                <w:sz w:val="32"/>
                <w:szCs w:val="32"/>
              </w:rPr>
            </w:pPr>
          </w:p>
        </w:tc>
        <w:tc>
          <w:tcPr>
            <w:tcW w:w="5850" w:type="dxa"/>
            <w:tcBorders>
              <w:top w:val="single" w:sz="4" w:space="0" w:color="auto"/>
              <w:left w:val="single" w:sz="4" w:space="0" w:color="auto"/>
              <w:bottom w:val="single" w:sz="4" w:space="0" w:color="auto"/>
              <w:right w:val="single" w:sz="4" w:space="0" w:color="auto"/>
            </w:tcBorders>
          </w:tcPr>
          <w:p w14:paraId="1679ECA7" w14:textId="77777777" w:rsidR="00E521F4" w:rsidRDefault="00E521F4" w:rsidP="00C150E5">
            <w:pPr>
              <w:rPr>
                <w:rFonts w:cstheme="minorHAnsi"/>
                <w:sz w:val="32"/>
                <w:szCs w:val="32"/>
              </w:rPr>
            </w:pPr>
          </w:p>
        </w:tc>
      </w:tr>
    </w:tbl>
    <w:p w14:paraId="502AE629" w14:textId="77777777" w:rsidR="00E521F4" w:rsidRDefault="00E521F4" w:rsidP="00E521F4">
      <w:pPr>
        <w:rPr>
          <w:b/>
          <w:bCs/>
        </w:rPr>
      </w:pPr>
    </w:p>
    <w:p w14:paraId="18CCA337" w14:textId="4C98957E" w:rsidR="00E521F4" w:rsidRDefault="00E521F4" w:rsidP="00E521F4">
      <w:pPr>
        <w:pStyle w:val="ListParagraph"/>
        <w:numPr>
          <w:ilvl w:val="1"/>
          <w:numId w:val="15"/>
        </w:numPr>
        <w:rPr>
          <w:b/>
          <w:bCs/>
        </w:rPr>
      </w:pPr>
      <w:r w:rsidRPr="0091595D">
        <w:rPr>
          <w:b/>
          <w:bCs/>
        </w:rPr>
        <w:t xml:space="preserve">During </w:t>
      </w:r>
      <w:bookmarkStart w:id="23" w:name="_Hlk132012341"/>
      <w:r w:rsidRPr="0091595D">
        <w:rPr>
          <w:b/>
          <w:bCs/>
        </w:rPr>
        <w:t xml:space="preserve">the previous 5-year period, did </w:t>
      </w:r>
      <w:r>
        <w:rPr>
          <w:b/>
          <w:bCs/>
        </w:rPr>
        <w:t xml:space="preserve">the </w:t>
      </w:r>
      <w:r w:rsidRPr="00C150E5">
        <w:rPr>
          <w:b/>
        </w:rPr>
        <w:t>Applicant</w:t>
      </w:r>
      <w:r w:rsidRPr="0091595D">
        <w:rPr>
          <w:b/>
          <w:bCs/>
        </w:rPr>
        <w:t xml:space="preserve"> </w:t>
      </w:r>
      <w:r w:rsidR="003B3B79">
        <w:rPr>
          <w:b/>
          <w:bCs/>
        </w:rPr>
        <w:t>or any member of the Project Team enter into</w:t>
      </w:r>
      <w:r w:rsidRPr="0091595D">
        <w:rPr>
          <w:b/>
          <w:bCs/>
        </w:rPr>
        <w:t xml:space="preserve"> any technology licensing </w:t>
      </w:r>
      <w:r w:rsidR="003B3B79">
        <w:rPr>
          <w:b/>
          <w:bCs/>
        </w:rPr>
        <w:t xml:space="preserve">agreements </w:t>
      </w:r>
      <w:r w:rsidRPr="0091595D">
        <w:rPr>
          <w:b/>
          <w:bCs/>
        </w:rPr>
        <w:t xml:space="preserve">or </w:t>
      </w:r>
      <w:r w:rsidR="003B3B79">
        <w:rPr>
          <w:b/>
          <w:bCs/>
        </w:rPr>
        <w:t xml:space="preserve">have any </w:t>
      </w:r>
      <w:r w:rsidRPr="0091595D">
        <w:rPr>
          <w:b/>
          <w:bCs/>
        </w:rPr>
        <w:t xml:space="preserve">intellectual property sales to </w:t>
      </w:r>
      <w:r w:rsidR="003B3B79">
        <w:rPr>
          <w:b/>
          <w:bCs/>
        </w:rPr>
        <w:t>an entity</w:t>
      </w:r>
      <w:r w:rsidR="002A3E8D">
        <w:rPr>
          <w:b/>
          <w:bCs/>
        </w:rPr>
        <w:t xml:space="preserve"> located in or controlled by</w:t>
      </w:r>
      <w:r w:rsidR="003B3B79">
        <w:rPr>
          <w:b/>
          <w:bCs/>
        </w:rPr>
        <w:t xml:space="preserve"> </w:t>
      </w:r>
      <w:r w:rsidRPr="0091595D">
        <w:rPr>
          <w:b/>
          <w:bCs/>
        </w:rPr>
        <w:t>a foreign country of concern?</w:t>
      </w:r>
      <w:r>
        <w:rPr>
          <w:b/>
          <w:bCs/>
        </w:rPr>
        <w:t xml:space="preserve"> </w:t>
      </w:r>
      <w:r w:rsidRPr="0091595D">
        <w:rPr>
          <w:b/>
          <w:bCs/>
        </w:rPr>
        <w:t xml:space="preserve">If yes, please disclose the name and address of the </w:t>
      </w:r>
      <w:r w:rsidR="003B3B79">
        <w:rPr>
          <w:b/>
          <w:bCs/>
        </w:rPr>
        <w:t>entity</w:t>
      </w:r>
      <w:r w:rsidRPr="0091595D">
        <w:rPr>
          <w:b/>
          <w:bCs/>
        </w:rPr>
        <w:t xml:space="preserve"> that licensed or purchased the intellectual property.</w:t>
      </w:r>
    </w:p>
    <w:bookmarkEnd w:id="23"/>
    <w:p w14:paraId="7D9E332B" w14:textId="77777777" w:rsidR="00E521F4" w:rsidRDefault="00E521F4" w:rsidP="00E521F4">
      <w:pPr>
        <w:rPr>
          <w:b/>
          <w:bCs/>
        </w:rPr>
      </w:pPr>
    </w:p>
    <w:p w14:paraId="391DEFAF" w14:textId="77777777" w:rsidR="00E521F4" w:rsidRPr="0091595D" w:rsidRDefault="00E521F4" w:rsidP="00E521F4">
      <w:pPr>
        <w:tabs>
          <w:tab w:val="left" w:pos="360"/>
          <w:tab w:val="left" w:pos="540"/>
          <w:tab w:val="left" w:pos="2880"/>
        </w:tabs>
        <w:ind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91595D">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000000">
        <w:fldChar w:fldCharType="separate"/>
      </w:r>
      <w:r w:rsidRPr="00BF4759">
        <w:fldChar w:fldCharType="end"/>
      </w:r>
    </w:p>
    <w:p w14:paraId="4C80D82D" w14:textId="77777777" w:rsidR="00E521F4" w:rsidRDefault="00E521F4" w:rsidP="00E521F4">
      <w:pPr>
        <w:rPr>
          <w:b/>
          <w:bCs/>
        </w:rPr>
      </w:pPr>
    </w:p>
    <w:tbl>
      <w:tblPr>
        <w:tblStyle w:val="TableGrid"/>
        <w:tblW w:w="9900" w:type="dxa"/>
        <w:tblInd w:w="-635" w:type="dxa"/>
        <w:tblLook w:val="04A0" w:firstRow="1" w:lastRow="0" w:firstColumn="1" w:lastColumn="0" w:noHBand="0" w:noVBand="1"/>
      </w:tblPr>
      <w:tblGrid>
        <w:gridCol w:w="1885"/>
        <w:gridCol w:w="1800"/>
        <w:gridCol w:w="6215"/>
      </w:tblGrid>
      <w:tr w:rsidR="008542FE" w14:paraId="4F44BC79" w14:textId="77777777" w:rsidTr="008542FE">
        <w:tc>
          <w:tcPr>
            <w:tcW w:w="18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F21AC1" w14:textId="77777777" w:rsidR="008542FE" w:rsidRDefault="008542FE" w:rsidP="00C150E5">
            <w:pPr>
              <w:rPr>
                <w:rFonts w:eastAsiaTheme="minorHAnsi" w:cstheme="minorHAnsi"/>
                <w:sz w:val="22"/>
                <w:szCs w:val="22"/>
              </w:rPr>
            </w:pPr>
            <w:r>
              <w:rPr>
                <w:rFonts w:cstheme="minorHAnsi"/>
              </w:rPr>
              <w:t>Licensee or Intellectual Property Buyer Name</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F920E0" w14:textId="77777777" w:rsidR="008542FE" w:rsidRDefault="008542FE" w:rsidP="00C150E5">
            <w:pPr>
              <w:rPr>
                <w:rFonts w:cstheme="minorHAnsi"/>
              </w:rPr>
            </w:pPr>
            <w:r>
              <w:rPr>
                <w:rFonts w:cstheme="minorHAnsi"/>
              </w:rPr>
              <w:t xml:space="preserve">Foreign Country of Concern  </w:t>
            </w:r>
          </w:p>
        </w:tc>
        <w:tc>
          <w:tcPr>
            <w:tcW w:w="6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6F0524" w14:textId="6C337BD6" w:rsidR="008542FE" w:rsidRDefault="008542FE" w:rsidP="00C150E5">
            <w:pPr>
              <w:rPr>
                <w:rFonts w:cstheme="minorHAnsi"/>
              </w:rPr>
            </w:pPr>
            <w:r>
              <w:rPr>
                <w:rFonts w:cstheme="minorHAnsi"/>
              </w:rPr>
              <w:t>Full Street Address</w:t>
            </w:r>
          </w:p>
        </w:tc>
      </w:tr>
      <w:tr w:rsidR="008542FE" w14:paraId="4EB72BAD" w14:textId="77777777" w:rsidTr="008542FE">
        <w:trPr>
          <w:gridAfter w:val="2"/>
          <w:wAfter w:w="8015" w:type="dxa"/>
        </w:trPr>
        <w:tc>
          <w:tcPr>
            <w:tcW w:w="18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FF4999" w14:textId="77777777" w:rsidR="008542FE" w:rsidRDefault="008542FE" w:rsidP="00C150E5">
            <w:pPr>
              <w:rPr>
                <w:rFonts w:cstheme="minorHAnsi"/>
              </w:rPr>
            </w:pPr>
          </w:p>
        </w:tc>
      </w:tr>
      <w:tr w:rsidR="008542FE" w14:paraId="6FB34843" w14:textId="77777777" w:rsidTr="008542FE">
        <w:trPr>
          <w:trHeight w:val="197"/>
        </w:trPr>
        <w:tc>
          <w:tcPr>
            <w:tcW w:w="1885" w:type="dxa"/>
            <w:tcBorders>
              <w:top w:val="single" w:sz="4" w:space="0" w:color="auto"/>
              <w:left w:val="single" w:sz="4" w:space="0" w:color="auto"/>
              <w:bottom w:val="single" w:sz="4" w:space="0" w:color="auto"/>
              <w:right w:val="single" w:sz="4" w:space="0" w:color="auto"/>
            </w:tcBorders>
          </w:tcPr>
          <w:p w14:paraId="7F353119" w14:textId="77777777" w:rsidR="008542FE" w:rsidRDefault="008542FE" w:rsidP="00C150E5">
            <w:pPr>
              <w:rPr>
                <w:rFonts w:cstheme="minorHAnsi"/>
                <w:sz w:val="32"/>
                <w:szCs w:val="32"/>
              </w:rPr>
            </w:pPr>
          </w:p>
        </w:tc>
        <w:tc>
          <w:tcPr>
            <w:tcW w:w="1800" w:type="dxa"/>
            <w:tcBorders>
              <w:top w:val="single" w:sz="4" w:space="0" w:color="auto"/>
              <w:left w:val="single" w:sz="4" w:space="0" w:color="auto"/>
              <w:bottom w:val="single" w:sz="4" w:space="0" w:color="auto"/>
              <w:right w:val="single" w:sz="4" w:space="0" w:color="auto"/>
            </w:tcBorders>
          </w:tcPr>
          <w:p w14:paraId="36A9829F" w14:textId="77777777" w:rsidR="008542FE" w:rsidRDefault="008542FE" w:rsidP="00C150E5">
            <w:pPr>
              <w:rPr>
                <w:rFonts w:cstheme="minorHAnsi"/>
                <w:sz w:val="32"/>
                <w:szCs w:val="32"/>
              </w:rPr>
            </w:pPr>
          </w:p>
        </w:tc>
        <w:tc>
          <w:tcPr>
            <w:tcW w:w="6215" w:type="dxa"/>
            <w:tcBorders>
              <w:top w:val="single" w:sz="4" w:space="0" w:color="auto"/>
              <w:left w:val="single" w:sz="4" w:space="0" w:color="auto"/>
              <w:bottom w:val="single" w:sz="4" w:space="0" w:color="auto"/>
              <w:right w:val="single" w:sz="4" w:space="0" w:color="auto"/>
            </w:tcBorders>
          </w:tcPr>
          <w:p w14:paraId="2004CF07" w14:textId="77777777" w:rsidR="008542FE" w:rsidRDefault="008542FE" w:rsidP="00C150E5">
            <w:pPr>
              <w:rPr>
                <w:rFonts w:cstheme="minorHAnsi"/>
                <w:sz w:val="32"/>
                <w:szCs w:val="32"/>
              </w:rPr>
            </w:pPr>
          </w:p>
        </w:tc>
      </w:tr>
    </w:tbl>
    <w:p w14:paraId="7C7E0667" w14:textId="77777777" w:rsidR="00895B41" w:rsidRDefault="00895B41" w:rsidP="00E521F4">
      <w:pPr>
        <w:rPr>
          <w:ins w:id="24" w:author="Thorpe, Brenna (CONTR)" w:date="2023-04-10T09:45:00Z"/>
          <w:b/>
          <w:bCs/>
        </w:rPr>
      </w:pPr>
    </w:p>
    <w:p w14:paraId="2432E3E7" w14:textId="34214C6F" w:rsidR="00E521F4" w:rsidRDefault="00E521F4" w:rsidP="00E521F4">
      <w:pPr>
        <w:rPr>
          <w:b/>
          <w:bCs/>
        </w:rPr>
      </w:pPr>
      <w:r>
        <w:rPr>
          <w:b/>
          <w:bCs/>
        </w:rPr>
        <w:t>Question e relate</w:t>
      </w:r>
      <w:r w:rsidR="003B3B79">
        <w:rPr>
          <w:b/>
          <w:bCs/>
        </w:rPr>
        <w:t>s</w:t>
      </w:r>
      <w:r>
        <w:rPr>
          <w:b/>
          <w:bCs/>
        </w:rPr>
        <w:t xml:space="preserve"> to ANY foreign countries.</w:t>
      </w:r>
    </w:p>
    <w:p w14:paraId="4F5DDB80" w14:textId="77777777" w:rsidR="00E521F4" w:rsidRDefault="00E521F4" w:rsidP="00E521F4">
      <w:pPr>
        <w:rPr>
          <w:b/>
          <w:bCs/>
        </w:rPr>
      </w:pPr>
    </w:p>
    <w:p w14:paraId="5EBA9B62" w14:textId="076968E9" w:rsidR="00E521F4" w:rsidRDefault="00E521F4" w:rsidP="00E521F4">
      <w:pPr>
        <w:pStyle w:val="ListParagraph"/>
        <w:numPr>
          <w:ilvl w:val="1"/>
          <w:numId w:val="15"/>
        </w:numPr>
        <w:rPr>
          <w:b/>
          <w:bCs/>
        </w:rPr>
      </w:pPr>
      <w:r w:rsidRPr="0053159E">
        <w:rPr>
          <w:b/>
          <w:bCs/>
        </w:rPr>
        <w:t xml:space="preserve">Does </w:t>
      </w:r>
      <w:bookmarkStart w:id="25" w:name="_Hlk132012366"/>
      <w:r>
        <w:rPr>
          <w:b/>
          <w:bCs/>
        </w:rPr>
        <w:t xml:space="preserve">the </w:t>
      </w:r>
      <w:r w:rsidRPr="00C150E5">
        <w:rPr>
          <w:b/>
        </w:rPr>
        <w:t>Applicant</w:t>
      </w:r>
      <w:r w:rsidRPr="0053159E">
        <w:rPr>
          <w:b/>
          <w:bCs/>
        </w:rPr>
        <w:t xml:space="preserve"> </w:t>
      </w:r>
      <w:r w:rsidR="003B3B79">
        <w:rPr>
          <w:b/>
          <w:bCs/>
        </w:rPr>
        <w:t xml:space="preserve">or any member of the Project Team </w:t>
      </w:r>
      <w:r w:rsidRPr="0053159E">
        <w:rPr>
          <w:b/>
          <w:bCs/>
        </w:rPr>
        <w:t xml:space="preserve">have any current or pending contractual or financial obligation or other agreement </w:t>
      </w:r>
      <w:r w:rsidR="003B3B79">
        <w:rPr>
          <w:b/>
          <w:bCs/>
        </w:rPr>
        <w:t xml:space="preserve">(e.g., </w:t>
      </w:r>
      <w:r w:rsidRPr="0053159E">
        <w:rPr>
          <w:b/>
          <w:bCs/>
        </w:rPr>
        <w:t>a business arrangement or joint venture-like arrangement</w:t>
      </w:r>
      <w:r w:rsidR="003B3B79">
        <w:rPr>
          <w:b/>
          <w:bCs/>
        </w:rPr>
        <w:t>)</w:t>
      </w:r>
      <w:r w:rsidRPr="0053159E">
        <w:rPr>
          <w:b/>
          <w:bCs/>
        </w:rPr>
        <w:t xml:space="preserve"> with </w:t>
      </w:r>
      <w:r w:rsidR="003B3B79">
        <w:rPr>
          <w:b/>
          <w:bCs/>
        </w:rPr>
        <w:t xml:space="preserve">a foreign entity </w:t>
      </w:r>
      <w:r w:rsidRPr="0053159E">
        <w:rPr>
          <w:b/>
          <w:bCs/>
        </w:rPr>
        <w:t xml:space="preserve">owned by a foreign </w:t>
      </w:r>
      <w:r w:rsidR="003B3B79">
        <w:rPr>
          <w:b/>
          <w:bCs/>
        </w:rPr>
        <w:t>government</w:t>
      </w:r>
      <w:r>
        <w:rPr>
          <w:b/>
          <w:bCs/>
        </w:rPr>
        <w:t>?</w:t>
      </w:r>
      <w:r w:rsidRPr="0053159E">
        <w:rPr>
          <w:b/>
          <w:bCs/>
        </w:rPr>
        <w:t xml:space="preserve"> If yes, please disclose the name and address of the </w:t>
      </w:r>
      <w:r w:rsidR="002A3E8D">
        <w:rPr>
          <w:b/>
          <w:bCs/>
        </w:rPr>
        <w:t>entity</w:t>
      </w:r>
      <w:r w:rsidR="002A3E8D" w:rsidRPr="0053159E">
        <w:rPr>
          <w:b/>
          <w:bCs/>
        </w:rPr>
        <w:t xml:space="preserve"> </w:t>
      </w:r>
      <w:r w:rsidRPr="0053159E">
        <w:rPr>
          <w:b/>
          <w:bCs/>
        </w:rPr>
        <w:t xml:space="preserve">and the nature of the business relationship.  </w:t>
      </w:r>
      <w:bookmarkEnd w:id="25"/>
    </w:p>
    <w:p w14:paraId="37E7EF4B" w14:textId="77777777" w:rsidR="00E521F4" w:rsidRDefault="00E521F4" w:rsidP="00E521F4">
      <w:pPr>
        <w:rPr>
          <w:b/>
          <w:bCs/>
        </w:rPr>
      </w:pPr>
    </w:p>
    <w:p w14:paraId="57D3F147" w14:textId="77777777" w:rsidR="00E521F4" w:rsidRPr="0091595D" w:rsidRDefault="00E521F4" w:rsidP="00E521F4">
      <w:pPr>
        <w:tabs>
          <w:tab w:val="left" w:pos="360"/>
          <w:tab w:val="left" w:pos="540"/>
          <w:tab w:val="left" w:pos="2880"/>
        </w:tabs>
        <w:ind w:right="-720"/>
        <w:rPr>
          <w:b/>
        </w:rPr>
      </w:pPr>
      <w:r w:rsidRPr="00BF4759">
        <w:lastRenderedPageBreak/>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000000">
        <w:fldChar w:fldCharType="separate"/>
      </w:r>
      <w:r w:rsidRPr="00BF4759">
        <w:fldChar w:fldCharType="end"/>
      </w:r>
      <w:r w:rsidRPr="0091595D">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000000">
        <w:fldChar w:fldCharType="separate"/>
      </w:r>
      <w:r w:rsidRPr="00BF4759">
        <w:fldChar w:fldCharType="end"/>
      </w:r>
    </w:p>
    <w:p w14:paraId="78DC133F" w14:textId="77777777" w:rsidR="00E521F4" w:rsidRDefault="00E521F4" w:rsidP="00E521F4">
      <w:pPr>
        <w:rPr>
          <w:b/>
          <w:bCs/>
        </w:rPr>
      </w:pPr>
    </w:p>
    <w:tbl>
      <w:tblPr>
        <w:tblStyle w:val="TableGrid"/>
        <w:tblW w:w="9895" w:type="dxa"/>
        <w:tblInd w:w="-635" w:type="dxa"/>
        <w:tblLook w:val="04A0" w:firstRow="1" w:lastRow="0" w:firstColumn="1" w:lastColumn="0" w:noHBand="0" w:noVBand="1"/>
      </w:tblPr>
      <w:tblGrid>
        <w:gridCol w:w="1752"/>
        <w:gridCol w:w="2212"/>
        <w:gridCol w:w="1902"/>
        <w:gridCol w:w="1649"/>
        <w:gridCol w:w="2380"/>
      </w:tblGrid>
      <w:tr w:rsidR="003B3B79" w14:paraId="3113BB12" w14:textId="77777777" w:rsidTr="0046138D">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DB4BA7" w14:textId="42EBB0E2" w:rsidR="00E521F4" w:rsidRDefault="00E521F4" w:rsidP="00C150E5">
            <w:pPr>
              <w:rPr>
                <w:rFonts w:eastAsiaTheme="minorHAnsi" w:cstheme="minorHAnsi"/>
                <w:sz w:val="22"/>
                <w:szCs w:val="22"/>
              </w:rPr>
            </w:pPr>
            <w:r>
              <w:rPr>
                <w:rFonts w:cstheme="minorHAnsi"/>
              </w:rPr>
              <w:t>Foreign Entity Name</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F21192" w14:textId="2DCC68B5" w:rsidR="00E521F4" w:rsidRDefault="00E521F4" w:rsidP="00C150E5">
            <w:pPr>
              <w:rPr>
                <w:rFonts w:cstheme="minorHAnsi"/>
              </w:rPr>
            </w:pPr>
            <w:r>
              <w:rPr>
                <w:rFonts w:cstheme="minorHAnsi"/>
              </w:rPr>
              <w:t>Relationship Type</w:t>
            </w:r>
            <w:r w:rsidR="0046138D">
              <w:rPr>
                <w:rStyle w:val="FootnoteReference"/>
                <w:rFonts w:cstheme="minorHAnsi"/>
              </w:rPr>
              <w:footnoteReference w:id="10"/>
            </w:r>
            <w:r>
              <w:rPr>
                <w:rFonts w:cstheme="minorHAnsi"/>
              </w:rPr>
              <w:t xml:space="preserve">  </w:t>
            </w:r>
          </w:p>
        </w:tc>
        <w:tc>
          <w:tcPr>
            <w:tcW w:w="19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98E7F3" w14:textId="77777777" w:rsidR="00E521F4" w:rsidRDefault="00E521F4" w:rsidP="00C150E5">
            <w:pPr>
              <w:rPr>
                <w:rFonts w:cstheme="minorHAnsi"/>
              </w:rPr>
            </w:pPr>
            <w:r>
              <w:rPr>
                <w:rFonts w:cstheme="minorHAnsi"/>
              </w:rPr>
              <w:t>Description of Relationship</w:t>
            </w:r>
          </w:p>
        </w:tc>
        <w:tc>
          <w:tcPr>
            <w:tcW w:w="16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075449" w14:textId="66ED9BA6" w:rsidR="00E521F4" w:rsidRDefault="002A3E8D" w:rsidP="00C150E5">
            <w:pPr>
              <w:rPr>
                <w:rFonts w:cstheme="minorHAnsi"/>
              </w:rPr>
            </w:pPr>
            <w:r>
              <w:rPr>
                <w:rFonts w:cstheme="minorHAnsi"/>
              </w:rPr>
              <w:t xml:space="preserve">Entity </w:t>
            </w:r>
            <w:r w:rsidR="00E521F4">
              <w:rPr>
                <w:rFonts w:cstheme="minorHAnsi"/>
              </w:rPr>
              <w:t xml:space="preserve">Owned by a Foreign </w:t>
            </w:r>
            <w:r w:rsidR="003B3B79">
              <w:rPr>
                <w:rFonts w:cstheme="minorHAnsi"/>
              </w:rPr>
              <w:t>Government</w:t>
            </w:r>
            <w:r w:rsidR="00E521F4">
              <w:rPr>
                <w:rFonts w:cstheme="minorHAnsi"/>
              </w:rPr>
              <w:t xml:space="preserve"> (Y/N)</w:t>
            </w:r>
          </w:p>
        </w:tc>
        <w:tc>
          <w:tcPr>
            <w:tcW w:w="23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392380" w14:textId="50AB7CAF" w:rsidR="00E521F4" w:rsidRDefault="00E521F4" w:rsidP="00C150E5">
            <w:pPr>
              <w:rPr>
                <w:rFonts w:cstheme="minorHAnsi"/>
              </w:rPr>
            </w:pPr>
            <w:r>
              <w:rPr>
                <w:rFonts w:cstheme="minorHAnsi"/>
              </w:rPr>
              <w:t xml:space="preserve">Foreign </w:t>
            </w:r>
            <w:r w:rsidR="003B3B79">
              <w:rPr>
                <w:rFonts w:cstheme="minorHAnsi"/>
              </w:rPr>
              <w:t>Government</w:t>
            </w:r>
            <w:r>
              <w:rPr>
                <w:rFonts w:cstheme="minorHAnsi"/>
              </w:rPr>
              <w:t>/Entity Country Name</w:t>
            </w:r>
          </w:p>
        </w:tc>
      </w:tr>
      <w:tr w:rsidR="00E521F4" w14:paraId="59D46F6A" w14:textId="77777777" w:rsidTr="0046138D">
        <w:trPr>
          <w:gridAfter w:val="4"/>
          <w:wAfter w:w="8143" w:type="dxa"/>
        </w:trPr>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C65A6" w14:textId="77777777" w:rsidR="00E521F4" w:rsidRDefault="00E521F4" w:rsidP="00C150E5">
            <w:pPr>
              <w:rPr>
                <w:rFonts w:cstheme="minorHAnsi"/>
              </w:rPr>
            </w:pPr>
          </w:p>
        </w:tc>
      </w:tr>
      <w:tr w:rsidR="00E521F4" w14:paraId="4E95892B" w14:textId="77777777" w:rsidTr="0046138D">
        <w:trPr>
          <w:trHeight w:val="197"/>
        </w:trPr>
        <w:tc>
          <w:tcPr>
            <w:tcW w:w="1752" w:type="dxa"/>
            <w:tcBorders>
              <w:top w:val="single" w:sz="4" w:space="0" w:color="auto"/>
              <w:left w:val="single" w:sz="4" w:space="0" w:color="auto"/>
              <w:bottom w:val="single" w:sz="4" w:space="0" w:color="auto"/>
              <w:right w:val="single" w:sz="4" w:space="0" w:color="auto"/>
            </w:tcBorders>
          </w:tcPr>
          <w:p w14:paraId="528516E1" w14:textId="77777777" w:rsidR="00E521F4" w:rsidRDefault="00E521F4" w:rsidP="00C150E5">
            <w:pPr>
              <w:rPr>
                <w:rFonts w:cstheme="minorHAnsi"/>
                <w:sz w:val="32"/>
                <w:szCs w:val="32"/>
              </w:rPr>
            </w:pPr>
          </w:p>
        </w:tc>
        <w:tc>
          <w:tcPr>
            <w:tcW w:w="2212" w:type="dxa"/>
            <w:tcBorders>
              <w:top w:val="single" w:sz="4" w:space="0" w:color="auto"/>
              <w:left w:val="single" w:sz="4" w:space="0" w:color="auto"/>
              <w:bottom w:val="single" w:sz="4" w:space="0" w:color="auto"/>
              <w:right w:val="single" w:sz="4" w:space="0" w:color="auto"/>
            </w:tcBorders>
          </w:tcPr>
          <w:p w14:paraId="56CB9EF0" w14:textId="77777777" w:rsidR="00E521F4" w:rsidRDefault="00E521F4" w:rsidP="00C150E5">
            <w:pPr>
              <w:rPr>
                <w:rFonts w:cstheme="minorHAnsi"/>
                <w:sz w:val="32"/>
                <w:szCs w:val="32"/>
              </w:rPr>
            </w:pPr>
          </w:p>
        </w:tc>
        <w:tc>
          <w:tcPr>
            <w:tcW w:w="1902" w:type="dxa"/>
            <w:tcBorders>
              <w:top w:val="single" w:sz="4" w:space="0" w:color="auto"/>
              <w:left w:val="single" w:sz="4" w:space="0" w:color="auto"/>
              <w:bottom w:val="single" w:sz="4" w:space="0" w:color="auto"/>
              <w:right w:val="single" w:sz="4" w:space="0" w:color="auto"/>
            </w:tcBorders>
          </w:tcPr>
          <w:p w14:paraId="5C9D37ED" w14:textId="77777777" w:rsidR="00E521F4" w:rsidRDefault="00E521F4" w:rsidP="00C150E5">
            <w:pPr>
              <w:rPr>
                <w:rFonts w:cstheme="minorHAnsi"/>
                <w:sz w:val="32"/>
                <w:szCs w:val="32"/>
              </w:rPr>
            </w:pPr>
          </w:p>
        </w:tc>
        <w:tc>
          <w:tcPr>
            <w:tcW w:w="1649" w:type="dxa"/>
            <w:tcBorders>
              <w:top w:val="single" w:sz="4" w:space="0" w:color="auto"/>
              <w:left w:val="single" w:sz="4" w:space="0" w:color="auto"/>
              <w:bottom w:val="single" w:sz="4" w:space="0" w:color="auto"/>
              <w:right w:val="single" w:sz="4" w:space="0" w:color="auto"/>
            </w:tcBorders>
          </w:tcPr>
          <w:p w14:paraId="167757AA" w14:textId="77777777" w:rsidR="00E521F4" w:rsidRDefault="00E521F4" w:rsidP="00C150E5">
            <w:pPr>
              <w:rPr>
                <w:rFonts w:cstheme="minorHAnsi"/>
                <w:sz w:val="32"/>
                <w:szCs w:val="32"/>
              </w:rPr>
            </w:pPr>
          </w:p>
        </w:tc>
        <w:tc>
          <w:tcPr>
            <w:tcW w:w="2380" w:type="dxa"/>
            <w:tcBorders>
              <w:top w:val="single" w:sz="4" w:space="0" w:color="auto"/>
              <w:left w:val="single" w:sz="4" w:space="0" w:color="auto"/>
              <w:bottom w:val="single" w:sz="4" w:space="0" w:color="auto"/>
              <w:right w:val="single" w:sz="4" w:space="0" w:color="auto"/>
            </w:tcBorders>
          </w:tcPr>
          <w:p w14:paraId="7B6AE30E" w14:textId="77777777" w:rsidR="00E521F4" w:rsidRDefault="00E521F4" w:rsidP="00C150E5">
            <w:pPr>
              <w:rPr>
                <w:rFonts w:cstheme="minorHAnsi"/>
                <w:sz w:val="32"/>
                <w:szCs w:val="32"/>
              </w:rPr>
            </w:pPr>
          </w:p>
        </w:tc>
      </w:tr>
    </w:tbl>
    <w:p w14:paraId="59BC24D7" w14:textId="77777777" w:rsidR="00E521F4" w:rsidRDefault="00E521F4" w:rsidP="00E521F4">
      <w:pPr>
        <w:rPr>
          <w:b/>
          <w:bCs/>
        </w:rPr>
      </w:pPr>
    </w:p>
    <w:p w14:paraId="46CAE2C0" w14:textId="77777777" w:rsidR="00E521F4" w:rsidRDefault="00E521F4">
      <w:pPr>
        <w:pStyle w:val="ListParagraph"/>
        <w:ind w:left="360"/>
        <w:rPr>
          <w:b/>
        </w:rPr>
      </w:pPr>
    </w:p>
    <w:sectPr w:rsidR="00E521F4" w:rsidSect="00D42D73">
      <w:head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D618" w14:textId="77777777" w:rsidR="0060465F" w:rsidRDefault="0060465F" w:rsidP="008B26E5">
      <w:r>
        <w:separator/>
      </w:r>
    </w:p>
  </w:endnote>
  <w:endnote w:type="continuationSeparator" w:id="0">
    <w:p w14:paraId="1861CC98" w14:textId="77777777" w:rsidR="0060465F" w:rsidRDefault="0060465F" w:rsidP="008B26E5">
      <w:r>
        <w:continuationSeparator/>
      </w:r>
    </w:p>
  </w:endnote>
  <w:endnote w:type="continuationNotice" w:id="1">
    <w:p w14:paraId="47DC78B7" w14:textId="77777777" w:rsidR="0060465F" w:rsidRDefault="0060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0A8" w14:textId="77777777" w:rsidR="00CE1DA5" w:rsidRDefault="00CE1DA5">
    <w:pPr>
      <w:pStyle w:val="Footer"/>
      <w:jc w:val="center"/>
    </w:pPr>
  </w:p>
  <w:p w14:paraId="3152F916" w14:textId="5E8D4106"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FC23FB">
      <w:rPr>
        <w:b/>
        <w:noProof/>
      </w:rPr>
      <w:t>4</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FC23FB">
      <w:rPr>
        <w:b/>
        <w:noProof/>
      </w:rPr>
      <w:t>10</w:t>
    </w:r>
    <w:r w:rsidR="00814F70" w:rsidRPr="004C33EF">
      <w:rPr>
        <w:b/>
        <w:noProof/>
      </w:rPr>
      <w:fldChar w:fldCharType="end"/>
    </w:r>
    <w:r>
      <w:rPr>
        <w:b/>
      </w:rPr>
      <w:tab/>
    </w:r>
    <w:r w:rsidR="00662CFB" w:rsidRPr="00662CFB">
      <w:t>AR-340-</w:t>
    </w:r>
    <w:r w:rsidR="00885F17">
      <w:t>0</w:t>
    </w:r>
    <w:r w:rsidR="0088509B">
      <w:t>4</w:t>
    </w:r>
    <w:r w:rsidR="00885F1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FCF2" w14:textId="77777777" w:rsidR="0060465F" w:rsidRDefault="0060465F" w:rsidP="008B26E5">
      <w:r>
        <w:separator/>
      </w:r>
    </w:p>
  </w:footnote>
  <w:footnote w:type="continuationSeparator" w:id="0">
    <w:p w14:paraId="1C701EA6" w14:textId="77777777" w:rsidR="0060465F" w:rsidRDefault="0060465F" w:rsidP="008B26E5">
      <w:r>
        <w:continuationSeparator/>
      </w:r>
    </w:p>
  </w:footnote>
  <w:footnote w:type="continuationNotice" w:id="1">
    <w:p w14:paraId="0B011A9A" w14:textId="77777777" w:rsidR="0060465F" w:rsidRDefault="0060465F"/>
  </w:footnote>
  <w:footnote w:id="2">
    <w:p w14:paraId="52E2F547" w14:textId="77777777" w:rsidR="007A3861" w:rsidRDefault="007A3861" w:rsidP="007A3861">
      <w:pPr>
        <w:pStyle w:val="FootnoteText"/>
      </w:pPr>
      <w:r>
        <w:rPr>
          <w:rStyle w:val="FootnoteReference"/>
        </w:rPr>
        <w:footnoteRef/>
      </w:r>
      <w:r>
        <w:t xml:space="preserve"> </w:t>
      </w:r>
      <w:r w:rsidRPr="00724CF0">
        <w:t>Covered Individual: an individual who contributes in a substantive, meaningful way to the scientific development or execution of an R&amp;D project proposed to be carried out with an award from ARPA-E. This includes, but is not limited to, the PI, Co-PI, Key Personnel, and technical staff (e.g., postdoctoral fellows/researchers and graduate students). ARPA-E may further designate covered individuals during award negotiations or the award period of performance.</w:t>
      </w:r>
    </w:p>
    <w:p w14:paraId="6DA915BF" w14:textId="67E88200" w:rsidR="007A3861" w:rsidRDefault="007A3861">
      <w:pPr>
        <w:pStyle w:val="FootnoteText"/>
      </w:pPr>
    </w:p>
  </w:footnote>
  <w:footnote w:id="3">
    <w:p w14:paraId="37B6D02C" w14:textId="799A4FB7" w:rsidR="00CE1DA5" w:rsidRDefault="00CE1DA5">
      <w:pPr>
        <w:pStyle w:val="FootnoteText"/>
      </w:pPr>
      <w:r>
        <w:rPr>
          <w:rStyle w:val="FootnoteReference"/>
        </w:rPr>
        <w:footnoteRef/>
      </w:r>
      <w:r>
        <w:t xml:space="preserve"> In this form, “principal” means:  (1) An officer, director, owner, partner, principal investigator (PI), </w:t>
      </w:r>
      <w:bookmarkStart w:id="3" w:name="_Hlk126246805"/>
      <w:r w:rsidR="00A33208">
        <w:t xml:space="preserve">Co-PI, </w:t>
      </w:r>
      <w:r w:rsidR="00525A11">
        <w:t xml:space="preserve">Key Personnel, </w:t>
      </w:r>
      <w:bookmarkEnd w:id="3"/>
      <w:r>
        <w:t>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7B5CFC33" w14:textId="77777777" w:rsidR="00CE1DA5" w:rsidRDefault="00CE1DA5">
      <w:pPr>
        <w:pStyle w:val="FootnoteText"/>
        <w:spacing w:line="120" w:lineRule="auto"/>
      </w:pPr>
    </w:p>
  </w:footnote>
  <w:footnote w:id="4">
    <w:p w14:paraId="39443706" w14:textId="77777777"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5">
    <w:p w14:paraId="08FFBCD2" w14:textId="77777777" w:rsidR="00174AB3" w:rsidRDefault="00174AB3">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6">
    <w:p w14:paraId="55FB7D62" w14:textId="77777777" w:rsidR="00174AB3" w:rsidRDefault="00174AB3">
      <w:pPr>
        <w:pStyle w:val="FootnoteText"/>
      </w:pPr>
      <w:r>
        <w:rPr>
          <w:rStyle w:val="FootnoteReference"/>
        </w:rPr>
        <w:footnoteRef/>
      </w:r>
      <w:r>
        <w:t xml:space="preserve"> In this form, “disqualified” refers to: Prohibitions under specific statutes, executive orders (other than Executive Order 12549 and Executive Order 12689</w:t>
      </w:r>
      <w:r w:rsidR="007E3A1E">
        <w:t xml:space="preserve">), or other authorities.  Disqualifications frequently are not subject to the discretion of a Federal agency official, may have a different scope than exclusions, or have special conditions that apply to the disqualification. </w:t>
      </w:r>
    </w:p>
  </w:footnote>
  <w:footnote w:id="7">
    <w:p w14:paraId="2C06022D" w14:textId="77777777"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 w:id="8">
    <w:p w14:paraId="13C811FD" w14:textId="42FEC447" w:rsidR="00B22940" w:rsidRDefault="00B22940">
      <w:pPr>
        <w:pStyle w:val="FootnoteText"/>
      </w:pPr>
      <w:r>
        <w:rPr>
          <w:rStyle w:val="FootnoteReference"/>
        </w:rPr>
        <w:footnoteRef/>
      </w:r>
      <w:r>
        <w:t xml:space="preserve"> “</w:t>
      </w:r>
      <w:r w:rsidRPr="00B22940">
        <w:t>Foreign Countries of Concern</w:t>
      </w:r>
      <w:r>
        <w:t>”</w:t>
      </w:r>
      <w:r w:rsidR="009434A5">
        <w:t xml:space="preserve">, </w:t>
      </w:r>
      <w:bookmarkStart w:id="20" w:name="_Hlk132012287"/>
      <w:r w:rsidR="009434A5">
        <w:t xml:space="preserve">as defined by the State Department here: </w:t>
      </w:r>
      <w:r w:rsidR="009434A5" w:rsidRPr="009434A5">
        <w:t>https://www.state.gov/countries-of-particular-concern-special-watch-list-countries-entities-of-particular-concern/</w:t>
      </w:r>
      <w:bookmarkEnd w:id="20"/>
      <w:r w:rsidR="009434A5">
        <w:t>,</w:t>
      </w:r>
      <w:r>
        <w:t xml:space="preserve"> include</w:t>
      </w:r>
      <w:r w:rsidRPr="00B22940">
        <w:t xml:space="preserve"> </w:t>
      </w:r>
      <w:r w:rsidR="005B309D">
        <w:t xml:space="preserve">(as of November 2022) </w:t>
      </w:r>
      <w:r w:rsidR="00291E31" w:rsidRPr="00291E31">
        <w:t>Burma, People’s Republic of China, Cuba, Eritrea, Iran, the Democratic People’s Republic of Korea, Nicaragua, Pakistan, Russia, Saudi Arabia, Tajikistan, and Turkmenistan.</w:t>
      </w:r>
    </w:p>
  </w:footnote>
  <w:footnote w:id="9">
    <w:p w14:paraId="5E8634D1" w14:textId="1538F68D" w:rsidR="007C6EAB" w:rsidRDefault="007C6EAB">
      <w:pPr>
        <w:pStyle w:val="FootnoteText"/>
      </w:pPr>
      <w:r>
        <w:rPr>
          <w:rStyle w:val="FootnoteReference"/>
        </w:rPr>
        <w:footnoteRef/>
      </w:r>
      <w:r>
        <w:t xml:space="preserve"> </w:t>
      </w:r>
      <w:r w:rsidRPr="007C6EAB">
        <w:t xml:space="preserve"> </w:t>
      </w:r>
      <w:r>
        <w:t xml:space="preserve">“Foreign Entity” means </w:t>
      </w:r>
      <w:r w:rsidRPr="007C6EAB">
        <w:t>(1) any foreign government or foreign government agency or instrumentality thereof; (2) any international organization; (3) any form of business enterprise or legal entity organized, chartered or incorporated under the laws of any country other than the United States or its territories; (4) any form of business enterprise organized or incorporated under the laws of the United States or a State or other jurisdiction within the United States which is owned, controlled or influenced by a foreign government, agency, firm, corporation, or a person who is not a citizen or national of the United States; and (5) any person who is not a citizen or national of the United States.</w:t>
      </w:r>
    </w:p>
  </w:footnote>
  <w:footnote w:id="10">
    <w:p w14:paraId="0051AC18" w14:textId="199E5B11" w:rsidR="0046138D" w:rsidRDefault="0046138D">
      <w:pPr>
        <w:pStyle w:val="FootnoteText"/>
      </w:pPr>
      <w:r>
        <w:rPr>
          <w:rStyle w:val="FootnoteReference"/>
        </w:rPr>
        <w:footnoteRef/>
      </w:r>
      <w:r>
        <w:t xml:space="preserve"> </w:t>
      </w:r>
      <w:r>
        <w:rPr>
          <w:rFonts w:cstheme="minorHAnsi"/>
        </w:rPr>
        <w:t>i.e., current or pending contractual arrangement, financial obligation, other agreement/business arrangement, joint venture-like arrangement.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90E4" w14:textId="77777777" w:rsidR="00CE1DA5" w:rsidRDefault="00CE1DA5">
    <w:pPr>
      <w:pStyle w:val="Header"/>
    </w:pPr>
  </w:p>
  <w:p w14:paraId="72186FB7" w14:textId="77777777" w:rsidR="00CE1DA5" w:rsidRDefault="00CE1DA5">
    <w:r>
      <w:t>BU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8BD" w14:textId="77777777"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4174C79A" wp14:editId="381A44D9">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62D013DE" wp14:editId="63972016">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14:paraId="065D7403" w14:textId="77777777"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14:paraId="4A385967" w14:textId="77777777" w:rsidR="00CE1DA5" w:rsidRDefault="00CE1DA5" w:rsidP="002627CD">
    <w:pPr>
      <w:pStyle w:val="Header"/>
      <w:tabs>
        <w:tab w:val="clear" w:pos="4320"/>
        <w:tab w:val="clear" w:pos="8640"/>
        <w:tab w:val="left" w:pos="3328"/>
      </w:tabs>
      <w:ind w:left="-720"/>
      <w:rPr>
        <w:rFonts w:ascii="Calibri" w:hAnsi="Calibri"/>
        <w:b/>
        <w:bCs/>
        <w:sz w:val="20"/>
        <w:szCs w:val="20"/>
      </w:rPr>
    </w:pPr>
  </w:p>
  <w:p w14:paraId="6ECA94BD" w14:textId="77777777"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7916" w14:textId="77777777"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14:paraId="691DF0A5" w14:textId="77777777"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6074654">
    <w:abstractNumId w:val="9"/>
  </w:num>
  <w:num w:numId="2" w16cid:durableId="1525899320">
    <w:abstractNumId w:val="7"/>
  </w:num>
  <w:num w:numId="3" w16cid:durableId="707802679">
    <w:abstractNumId w:val="18"/>
  </w:num>
  <w:num w:numId="4" w16cid:durableId="1601791069">
    <w:abstractNumId w:val="6"/>
  </w:num>
  <w:num w:numId="5" w16cid:durableId="231475283">
    <w:abstractNumId w:val="5"/>
  </w:num>
  <w:num w:numId="6" w16cid:durableId="2011835307">
    <w:abstractNumId w:val="3"/>
  </w:num>
  <w:num w:numId="7" w16cid:durableId="1882395956">
    <w:abstractNumId w:val="12"/>
  </w:num>
  <w:num w:numId="8" w16cid:durableId="1624263831">
    <w:abstractNumId w:val="21"/>
  </w:num>
  <w:num w:numId="9" w16cid:durableId="1518277886">
    <w:abstractNumId w:val="16"/>
  </w:num>
  <w:num w:numId="10" w16cid:durableId="1727147061">
    <w:abstractNumId w:val="2"/>
  </w:num>
  <w:num w:numId="11" w16cid:durableId="972173413">
    <w:abstractNumId w:val="4"/>
  </w:num>
  <w:num w:numId="12" w16cid:durableId="1609772417">
    <w:abstractNumId w:val="19"/>
  </w:num>
  <w:num w:numId="13" w16cid:durableId="2043020334">
    <w:abstractNumId w:val="0"/>
  </w:num>
  <w:num w:numId="14" w16cid:durableId="558126793">
    <w:abstractNumId w:val="10"/>
  </w:num>
  <w:num w:numId="15" w16cid:durableId="1385906359">
    <w:abstractNumId w:val="8"/>
  </w:num>
  <w:num w:numId="16" w16cid:durableId="396826770">
    <w:abstractNumId w:val="14"/>
  </w:num>
  <w:num w:numId="17" w16cid:durableId="1790389287">
    <w:abstractNumId w:val="13"/>
  </w:num>
  <w:num w:numId="18" w16cid:durableId="234516716">
    <w:abstractNumId w:val="20"/>
  </w:num>
  <w:num w:numId="19" w16cid:durableId="382682900">
    <w:abstractNumId w:val="15"/>
  </w:num>
  <w:num w:numId="20" w16cid:durableId="2127460680">
    <w:abstractNumId w:val="17"/>
  </w:num>
  <w:num w:numId="21" w16cid:durableId="1738555295">
    <w:abstractNumId w:val="11"/>
  </w:num>
  <w:num w:numId="22" w16cid:durableId="581912207">
    <w:abstractNumId w:val="1"/>
  </w:num>
  <w:num w:numId="23" w16cid:durableId="1661931695">
    <w:abstractNumId w:val="8"/>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pe, Brenna (CONTR)">
    <w15:presenceInfo w15:providerId="AD" w15:userId="S::Brenna.Thorpe@hq.doe.gov::17679fca-fc69-41e4-8852-cefde5dd3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E5"/>
    <w:rsid w:val="00002F80"/>
    <w:rsid w:val="00003A08"/>
    <w:rsid w:val="0001118E"/>
    <w:rsid w:val="00012BC2"/>
    <w:rsid w:val="000241A4"/>
    <w:rsid w:val="00024EBA"/>
    <w:rsid w:val="00026904"/>
    <w:rsid w:val="000557E8"/>
    <w:rsid w:val="000571EC"/>
    <w:rsid w:val="00061CFF"/>
    <w:rsid w:val="00071DB7"/>
    <w:rsid w:val="00073D11"/>
    <w:rsid w:val="000817D5"/>
    <w:rsid w:val="00086072"/>
    <w:rsid w:val="00091842"/>
    <w:rsid w:val="000918F1"/>
    <w:rsid w:val="00094B70"/>
    <w:rsid w:val="000A7A04"/>
    <w:rsid w:val="000B7D0F"/>
    <w:rsid w:val="000D1806"/>
    <w:rsid w:val="000D7882"/>
    <w:rsid w:val="000F0FBA"/>
    <w:rsid w:val="00100653"/>
    <w:rsid w:val="00104916"/>
    <w:rsid w:val="0010579D"/>
    <w:rsid w:val="001129E3"/>
    <w:rsid w:val="001150F8"/>
    <w:rsid w:val="001155AC"/>
    <w:rsid w:val="00127BE0"/>
    <w:rsid w:val="00143716"/>
    <w:rsid w:val="001547C0"/>
    <w:rsid w:val="00155413"/>
    <w:rsid w:val="00162843"/>
    <w:rsid w:val="00174AB3"/>
    <w:rsid w:val="00174C75"/>
    <w:rsid w:val="0017785C"/>
    <w:rsid w:val="001926A5"/>
    <w:rsid w:val="001970F1"/>
    <w:rsid w:val="001972D6"/>
    <w:rsid w:val="001A14B8"/>
    <w:rsid w:val="001B09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0538"/>
    <w:rsid w:val="002627CD"/>
    <w:rsid w:val="0026349C"/>
    <w:rsid w:val="00291E31"/>
    <w:rsid w:val="002A3E8D"/>
    <w:rsid w:val="002C07F5"/>
    <w:rsid w:val="002D1658"/>
    <w:rsid w:val="002D7BA7"/>
    <w:rsid w:val="002E7A0D"/>
    <w:rsid w:val="002F41E9"/>
    <w:rsid w:val="0030209C"/>
    <w:rsid w:val="00302A2A"/>
    <w:rsid w:val="003062D2"/>
    <w:rsid w:val="00314CE6"/>
    <w:rsid w:val="00315017"/>
    <w:rsid w:val="003168AA"/>
    <w:rsid w:val="00327B14"/>
    <w:rsid w:val="00331753"/>
    <w:rsid w:val="003445E4"/>
    <w:rsid w:val="00350585"/>
    <w:rsid w:val="003522D1"/>
    <w:rsid w:val="0035377E"/>
    <w:rsid w:val="0035547A"/>
    <w:rsid w:val="003557DC"/>
    <w:rsid w:val="00365167"/>
    <w:rsid w:val="00370D49"/>
    <w:rsid w:val="00375F02"/>
    <w:rsid w:val="00377041"/>
    <w:rsid w:val="00382E63"/>
    <w:rsid w:val="003833F9"/>
    <w:rsid w:val="003845CF"/>
    <w:rsid w:val="00390342"/>
    <w:rsid w:val="00392F2F"/>
    <w:rsid w:val="00397B72"/>
    <w:rsid w:val="003A1C79"/>
    <w:rsid w:val="003B154A"/>
    <w:rsid w:val="003B20E1"/>
    <w:rsid w:val="003B389C"/>
    <w:rsid w:val="003B3B79"/>
    <w:rsid w:val="003B5B55"/>
    <w:rsid w:val="003C02A8"/>
    <w:rsid w:val="003C6082"/>
    <w:rsid w:val="003D0AC7"/>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6138D"/>
    <w:rsid w:val="00471EE2"/>
    <w:rsid w:val="00493492"/>
    <w:rsid w:val="004A71EE"/>
    <w:rsid w:val="004B27BB"/>
    <w:rsid w:val="004B3DF1"/>
    <w:rsid w:val="004C0513"/>
    <w:rsid w:val="004C2195"/>
    <w:rsid w:val="004C2C43"/>
    <w:rsid w:val="004C33EF"/>
    <w:rsid w:val="004C3771"/>
    <w:rsid w:val="004E4978"/>
    <w:rsid w:val="004F318D"/>
    <w:rsid w:val="004F7CB6"/>
    <w:rsid w:val="004F7F1D"/>
    <w:rsid w:val="005078DF"/>
    <w:rsid w:val="00513D35"/>
    <w:rsid w:val="005140AF"/>
    <w:rsid w:val="005201A7"/>
    <w:rsid w:val="0052414D"/>
    <w:rsid w:val="005251FF"/>
    <w:rsid w:val="00525A11"/>
    <w:rsid w:val="0053517D"/>
    <w:rsid w:val="00553D42"/>
    <w:rsid w:val="005570F0"/>
    <w:rsid w:val="00563C79"/>
    <w:rsid w:val="00563F5E"/>
    <w:rsid w:val="00567709"/>
    <w:rsid w:val="00571AA2"/>
    <w:rsid w:val="00573FD1"/>
    <w:rsid w:val="0057421B"/>
    <w:rsid w:val="00582E52"/>
    <w:rsid w:val="005834A9"/>
    <w:rsid w:val="00585009"/>
    <w:rsid w:val="00586B74"/>
    <w:rsid w:val="00597503"/>
    <w:rsid w:val="005A6335"/>
    <w:rsid w:val="005B141D"/>
    <w:rsid w:val="005B1C80"/>
    <w:rsid w:val="005B309D"/>
    <w:rsid w:val="005B3580"/>
    <w:rsid w:val="005B6F0A"/>
    <w:rsid w:val="005C2798"/>
    <w:rsid w:val="005E077E"/>
    <w:rsid w:val="005E3D48"/>
    <w:rsid w:val="005E6FFC"/>
    <w:rsid w:val="005F6017"/>
    <w:rsid w:val="00601674"/>
    <w:rsid w:val="00601D43"/>
    <w:rsid w:val="0060465F"/>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6A19"/>
    <w:rsid w:val="00687A12"/>
    <w:rsid w:val="0069575F"/>
    <w:rsid w:val="006A5B95"/>
    <w:rsid w:val="006B29D8"/>
    <w:rsid w:val="006C352A"/>
    <w:rsid w:val="006C67C2"/>
    <w:rsid w:val="006C79D9"/>
    <w:rsid w:val="006D57E7"/>
    <w:rsid w:val="006D7ABC"/>
    <w:rsid w:val="006F31A6"/>
    <w:rsid w:val="006F6360"/>
    <w:rsid w:val="00700015"/>
    <w:rsid w:val="0070577B"/>
    <w:rsid w:val="007064EF"/>
    <w:rsid w:val="00723E3E"/>
    <w:rsid w:val="00724CF0"/>
    <w:rsid w:val="00742A7C"/>
    <w:rsid w:val="0074309A"/>
    <w:rsid w:val="0075671B"/>
    <w:rsid w:val="00764234"/>
    <w:rsid w:val="0077312F"/>
    <w:rsid w:val="0077623C"/>
    <w:rsid w:val="00780156"/>
    <w:rsid w:val="007819FC"/>
    <w:rsid w:val="007830B9"/>
    <w:rsid w:val="00794175"/>
    <w:rsid w:val="007A073F"/>
    <w:rsid w:val="007A3861"/>
    <w:rsid w:val="007C4047"/>
    <w:rsid w:val="007C6EAB"/>
    <w:rsid w:val="007D0D1F"/>
    <w:rsid w:val="007D28CB"/>
    <w:rsid w:val="007D3EAE"/>
    <w:rsid w:val="007D4B81"/>
    <w:rsid w:val="007D6EF0"/>
    <w:rsid w:val="007E197A"/>
    <w:rsid w:val="007E3A1E"/>
    <w:rsid w:val="007F6A4A"/>
    <w:rsid w:val="00801258"/>
    <w:rsid w:val="00811145"/>
    <w:rsid w:val="00814F70"/>
    <w:rsid w:val="008214FA"/>
    <w:rsid w:val="0082240C"/>
    <w:rsid w:val="00822A27"/>
    <w:rsid w:val="00825711"/>
    <w:rsid w:val="00833392"/>
    <w:rsid w:val="008403A6"/>
    <w:rsid w:val="00842A77"/>
    <w:rsid w:val="008542FE"/>
    <w:rsid w:val="0085443D"/>
    <w:rsid w:val="008618EB"/>
    <w:rsid w:val="008649E6"/>
    <w:rsid w:val="008667C0"/>
    <w:rsid w:val="0087012F"/>
    <w:rsid w:val="00870227"/>
    <w:rsid w:val="00877943"/>
    <w:rsid w:val="008825F2"/>
    <w:rsid w:val="0088509B"/>
    <w:rsid w:val="00885F17"/>
    <w:rsid w:val="00887D5F"/>
    <w:rsid w:val="00895B41"/>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33F5D"/>
    <w:rsid w:val="009434A5"/>
    <w:rsid w:val="00945809"/>
    <w:rsid w:val="009523C4"/>
    <w:rsid w:val="00953706"/>
    <w:rsid w:val="009554EA"/>
    <w:rsid w:val="00966850"/>
    <w:rsid w:val="00975F94"/>
    <w:rsid w:val="00976889"/>
    <w:rsid w:val="00981740"/>
    <w:rsid w:val="0098471B"/>
    <w:rsid w:val="00987E27"/>
    <w:rsid w:val="009A0D62"/>
    <w:rsid w:val="009A157E"/>
    <w:rsid w:val="009B4E65"/>
    <w:rsid w:val="009B7455"/>
    <w:rsid w:val="009C2BEF"/>
    <w:rsid w:val="009C56D2"/>
    <w:rsid w:val="009D2E44"/>
    <w:rsid w:val="009D4AB5"/>
    <w:rsid w:val="009D5387"/>
    <w:rsid w:val="009D7557"/>
    <w:rsid w:val="009E2092"/>
    <w:rsid w:val="009E3353"/>
    <w:rsid w:val="009E6F86"/>
    <w:rsid w:val="009F41F7"/>
    <w:rsid w:val="009F4F5C"/>
    <w:rsid w:val="00A00A8A"/>
    <w:rsid w:val="00A00FCF"/>
    <w:rsid w:val="00A01744"/>
    <w:rsid w:val="00A10918"/>
    <w:rsid w:val="00A221F1"/>
    <w:rsid w:val="00A31A43"/>
    <w:rsid w:val="00A3302D"/>
    <w:rsid w:val="00A33208"/>
    <w:rsid w:val="00A3745B"/>
    <w:rsid w:val="00A5281E"/>
    <w:rsid w:val="00A53E9A"/>
    <w:rsid w:val="00A649E7"/>
    <w:rsid w:val="00A64FA8"/>
    <w:rsid w:val="00A65F9E"/>
    <w:rsid w:val="00A70C0E"/>
    <w:rsid w:val="00A723FA"/>
    <w:rsid w:val="00A75BD3"/>
    <w:rsid w:val="00A77014"/>
    <w:rsid w:val="00A80921"/>
    <w:rsid w:val="00A81698"/>
    <w:rsid w:val="00A816C9"/>
    <w:rsid w:val="00A936C2"/>
    <w:rsid w:val="00A97D42"/>
    <w:rsid w:val="00AA5320"/>
    <w:rsid w:val="00AA585D"/>
    <w:rsid w:val="00AA65CC"/>
    <w:rsid w:val="00AB4D98"/>
    <w:rsid w:val="00AC0F88"/>
    <w:rsid w:val="00AC2DA8"/>
    <w:rsid w:val="00AE096F"/>
    <w:rsid w:val="00AE44AB"/>
    <w:rsid w:val="00AE67DA"/>
    <w:rsid w:val="00AE6A2F"/>
    <w:rsid w:val="00AE6AAE"/>
    <w:rsid w:val="00AF6459"/>
    <w:rsid w:val="00B058FD"/>
    <w:rsid w:val="00B10B29"/>
    <w:rsid w:val="00B11A0C"/>
    <w:rsid w:val="00B17952"/>
    <w:rsid w:val="00B202D4"/>
    <w:rsid w:val="00B22940"/>
    <w:rsid w:val="00B23791"/>
    <w:rsid w:val="00B24FA0"/>
    <w:rsid w:val="00B31DCB"/>
    <w:rsid w:val="00B325D4"/>
    <w:rsid w:val="00B35FB5"/>
    <w:rsid w:val="00B3707C"/>
    <w:rsid w:val="00B47314"/>
    <w:rsid w:val="00B61949"/>
    <w:rsid w:val="00B639B3"/>
    <w:rsid w:val="00B64B60"/>
    <w:rsid w:val="00B66264"/>
    <w:rsid w:val="00B72AAF"/>
    <w:rsid w:val="00B935E7"/>
    <w:rsid w:val="00B94F92"/>
    <w:rsid w:val="00B960DD"/>
    <w:rsid w:val="00BA1B87"/>
    <w:rsid w:val="00BB01B1"/>
    <w:rsid w:val="00BB1557"/>
    <w:rsid w:val="00BB1F7F"/>
    <w:rsid w:val="00BB22AF"/>
    <w:rsid w:val="00BB254B"/>
    <w:rsid w:val="00BC18F9"/>
    <w:rsid w:val="00BC1D12"/>
    <w:rsid w:val="00BC6C29"/>
    <w:rsid w:val="00BE1720"/>
    <w:rsid w:val="00BE28D8"/>
    <w:rsid w:val="00BE306B"/>
    <w:rsid w:val="00BE5F48"/>
    <w:rsid w:val="00BE69E0"/>
    <w:rsid w:val="00BF4759"/>
    <w:rsid w:val="00C2043E"/>
    <w:rsid w:val="00C2227D"/>
    <w:rsid w:val="00C313DB"/>
    <w:rsid w:val="00C36495"/>
    <w:rsid w:val="00C43F5B"/>
    <w:rsid w:val="00C509D7"/>
    <w:rsid w:val="00C60263"/>
    <w:rsid w:val="00C62EA8"/>
    <w:rsid w:val="00C64571"/>
    <w:rsid w:val="00C72D0A"/>
    <w:rsid w:val="00C739DD"/>
    <w:rsid w:val="00C8331F"/>
    <w:rsid w:val="00C837BF"/>
    <w:rsid w:val="00C8412F"/>
    <w:rsid w:val="00C9752D"/>
    <w:rsid w:val="00C97BAA"/>
    <w:rsid w:val="00CA533E"/>
    <w:rsid w:val="00CA53D7"/>
    <w:rsid w:val="00CA56E1"/>
    <w:rsid w:val="00CB0786"/>
    <w:rsid w:val="00CB4D18"/>
    <w:rsid w:val="00CB5683"/>
    <w:rsid w:val="00CB6038"/>
    <w:rsid w:val="00CC04C0"/>
    <w:rsid w:val="00CE1DA5"/>
    <w:rsid w:val="00CE72B7"/>
    <w:rsid w:val="00CF5B8A"/>
    <w:rsid w:val="00D0129E"/>
    <w:rsid w:val="00D0268F"/>
    <w:rsid w:val="00D02B8D"/>
    <w:rsid w:val="00D0355D"/>
    <w:rsid w:val="00D10C80"/>
    <w:rsid w:val="00D205C5"/>
    <w:rsid w:val="00D30F68"/>
    <w:rsid w:val="00D32C03"/>
    <w:rsid w:val="00D4296A"/>
    <w:rsid w:val="00D42D73"/>
    <w:rsid w:val="00D4445B"/>
    <w:rsid w:val="00D45BE3"/>
    <w:rsid w:val="00D532C0"/>
    <w:rsid w:val="00D542CB"/>
    <w:rsid w:val="00D57616"/>
    <w:rsid w:val="00D57A90"/>
    <w:rsid w:val="00D67548"/>
    <w:rsid w:val="00D70E82"/>
    <w:rsid w:val="00D71705"/>
    <w:rsid w:val="00D72C7E"/>
    <w:rsid w:val="00D7601B"/>
    <w:rsid w:val="00D83B1E"/>
    <w:rsid w:val="00D9046C"/>
    <w:rsid w:val="00D947CA"/>
    <w:rsid w:val="00D94D09"/>
    <w:rsid w:val="00DA258C"/>
    <w:rsid w:val="00DA3DBD"/>
    <w:rsid w:val="00DB1700"/>
    <w:rsid w:val="00DB7F7E"/>
    <w:rsid w:val="00DC3CE2"/>
    <w:rsid w:val="00DC522F"/>
    <w:rsid w:val="00DD4A7D"/>
    <w:rsid w:val="00DD6298"/>
    <w:rsid w:val="00DE3FB7"/>
    <w:rsid w:val="00DE41D8"/>
    <w:rsid w:val="00DE7CCF"/>
    <w:rsid w:val="00DF0FDD"/>
    <w:rsid w:val="00DF2428"/>
    <w:rsid w:val="00DF4BFF"/>
    <w:rsid w:val="00E075EE"/>
    <w:rsid w:val="00E1140B"/>
    <w:rsid w:val="00E268EF"/>
    <w:rsid w:val="00E43036"/>
    <w:rsid w:val="00E452D4"/>
    <w:rsid w:val="00E50C65"/>
    <w:rsid w:val="00E521F4"/>
    <w:rsid w:val="00E542EB"/>
    <w:rsid w:val="00E70F76"/>
    <w:rsid w:val="00E739AF"/>
    <w:rsid w:val="00E75C32"/>
    <w:rsid w:val="00E76C79"/>
    <w:rsid w:val="00E77F21"/>
    <w:rsid w:val="00E81965"/>
    <w:rsid w:val="00E84CD8"/>
    <w:rsid w:val="00E934C4"/>
    <w:rsid w:val="00E9685A"/>
    <w:rsid w:val="00EA0055"/>
    <w:rsid w:val="00EA43A3"/>
    <w:rsid w:val="00EA56B2"/>
    <w:rsid w:val="00EC0F12"/>
    <w:rsid w:val="00ED0DEA"/>
    <w:rsid w:val="00ED3FAE"/>
    <w:rsid w:val="00ED5CB0"/>
    <w:rsid w:val="00EE0DC0"/>
    <w:rsid w:val="00EF2DA3"/>
    <w:rsid w:val="00EF5863"/>
    <w:rsid w:val="00EF6DAC"/>
    <w:rsid w:val="00F04115"/>
    <w:rsid w:val="00F056B9"/>
    <w:rsid w:val="00F05BCD"/>
    <w:rsid w:val="00F122AC"/>
    <w:rsid w:val="00F22BA9"/>
    <w:rsid w:val="00F242FF"/>
    <w:rsid w:val="00F32093"/>
    <w:rsid w:val="00F32F43"/>
    <w:rsid w:val="00F36BF8"/>
    <w:rsid w:val="00F47A2D"/>
    <w:rsid w:val="00F511D0"/>
    <w:rsid w:val="00F5228E"/>
    <w:rsid w:val="00F52C04"/>
    <w:rsid w:val="00F60853"/>
    <w:rsid w:val="00F64613"/>
    <w:rsid w:val="00F66AAD"/>
    <w:rsid w:val="00F67FCC"/>
    <w:rsid w:val="00F8335E"/>
    <w:rsid w:val="00F8457B"/>
    <w:rsid w:val="00FA0C8A"/>
    <w:rsid w:val="00FA283F"/>
    <w:rsid w:val="00FA46EB"/>
    <w:rsid w:val="00FA49ED"/>
    <w:rsid w:val="00FB148D"/>
    <w:rsid w:val="00FB25D2"/>
    <w:rsid w:val="00FC23FB"/>
    <w:rsid w:val="00FC3263"/>
    <w:rsid w:val="00FD5E69"/>
    <w:rsid w:val="00FE4384"/>
    <w:rsid w:val="00FF018C"/>
    <w:rsid w:val="00FF0C9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00A77"/>
  <w15:docId w15:val="{13A5234D-CD38-43DC-9145-06739E2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6191">
      <w:bodyDiv w:val="1"/>
      <w:marLeft w:val="0"/>
      <w:marRight w:val="0"/>
      <w:marTop w:val="0"/>
      <w:marBottom w:val="0"/>
      <w:divBdr>
        <w:top w:val="none" w:sz="0" w:space="0" w:color="auto"/>
        <w:left w:val="none" w:sz="0" w:space="0" w:color="auto"/>
        <w:bottom w:val="none" w:sz="0" w:space="0" w:color="auto"/>
        <w:right w:val="none" w:sz="0" w:space="0" w:color="auto"/>
      </w:divBdr>
    </w:div>
    <w:div w:id="739329755">
      <w:bodyDiv w:val="1"/>
      <w:marLeft w:val="0"/>
      <w:marRight w:val="0"/>
      <w:marTop w:val="0"/>
      <w:marBottom w:val="0"/>
      <w:divBdr>
        <w:top w:val="none" w:sz="0" w:space="0" w:color="auto"/>
        <w:left w:val="none" w:sz="0" w:space="0" w:color="auto"/>
        <w:bottom w:val="none" w:sz="0" w:space="0" w:color="auto"/>
        <w:right w:val="none" w:sz="0" w:space="0" w:color="auto"/>
      </w:divBdr>
    </w:div>
    <w:div w:id="863518154">
      <w:bodyDiv w:val="1"/>
      <w:marLeft w:val="0"/>
      <w:marRight w:val="0"/>
      <w:marTop w:val="0"/>
      <w:marBottom w:val="0"/>
      <w:divBdr>
        <w:top w:val="none" w:sz="0" w:space="0" w:color="auto"/>
        <w:left w:val="none" w:sz="0" w:space="0" w:color="auto"/>
        <w:bottom w:val="none" w:sz="0" w:space="0" w:color="auto"/>
        <w:right w:val="none" w:sz="0" w:space="0" w:color="auto"/>
      </w:divBdr>
    </w:div>
    <w:div w:id="1759520489">
      <w:bodyDiv w:val="1"/>
      <w:marLeft w:val="0"/>
      <w:marRight w:val="0"/>
      <w:marTop w:val="0"/>
      <w:marBottom w:val="0"/>
      <w:divBdr>
        <w:top w:val="none" w:sz="0" w:space="0" w:color="auto"/>
        <w:left w:val="none" w:sz="0" w:space="0" w:color="auto"/>
        <w:bottom w:val="none" w:sz="0" w:space="0" w:color="auto"/>
        <w:right w:val="none" w:sz="0" w:space="0" w:color="auto"/>
      </w:divBdr>
    </w:div>
    <w:div w:id="17955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ctives.doe.gov/directives-documents/400-series/0412.1-BOrder-a-chg1-AdmChg" TargetMode="Externa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energy.gov/management/financial-assistance-letter-no-fal-2022-0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824D-CAF3-458D-882C-DD3186CE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dunnema</dc:creator>
  <cp:lastModifiedBy>Hamilton, Christina (CONTR)</cp:lastModifiedBy>
  <cp:revision>9</cp:revision>
  <cp:lastPrinted>2016-02-23T16:31:00Z</cp:lastPrinted>
  <dcterms:created xsi:type="dcterms:W3CDTF">2023-05-08T18:46:00Z</dcterms:created>
  <dcterms:modified xsi:type="dcterms:W3CDTF">2023-05-08T20:21:00Z</dcterms:modified>
</cp:coreProperties>
</file>